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C35AC">
              <w:rPr>
                <w:rFonts w:cs="Arial"/>
              </w:rPr>
              <w:t>2</w:t>
            </w:r>
            <w:r w:rsidR="00D540D7">
              <w:rPr>
                <w:rFonts w:cs="Arial"/>
              </w:rPr>
              <w:t>.</w:t>
            </w:r>
            <w:r w:rsidR="003C35AC">
              <w:rPr>
                <w:rFonts w:cs="Arial"/>
              </w:rPr>
              <w:t>9</w:t>
            </w:r>
            <w:r w:rsidR="00D540D7">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540D7">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540D7">
              <w:rPr>
                <w:rFonts w:cs="Arial"/>
              </w:rPr>
              <w:t>Henning</w:t>
            </w:r>
            <w:r w:rsidR="00374CB6" w:rsidRPr="00374CB6">
              <w:rPr>
                <w:rFonts w:cs="Arial"/>
              </w:rPr>
              <w:t xml:space="preserve"> </w:t>
            </w:r>
            <w:r w:rsidR="00D540D7">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335E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8FA60"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E019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8B05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1A6FF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78DB6"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540D7" w:rsidP="005D4065">
            <w:pPr>
              <w:spacing w:line="240" w:lineRule="auto"/>
              <w:rPr>
                <w:rFonts w:cs="Arial"/>
                <w:lang w:val="fr-FR"/>
              </w:rPr>
            </w:pPr>
            <w:r>
              <w:rPr>
                <w:rFonts w:cs="Arial"/>
                <w:lang w:val="fr-FR"/>
              </w:rPr>
              <w:t>2463</w:t>
            </w:r>
          </w:p>
          <w:p w:rsidR="00566731" w:rsidRPr="006D4E99" w:rsidRDefault="00D540D7" w:rsidP="005D4065">
            <w:pPr>
              <w:spacing w:line="240" w:lineRule="auto"/>
              <w:rPr>
                <w:rFonts w:cs="Arial"/>
                <w:lang w:val="fr-FR"/>
              </w:rPr>
            </w:pPr>
            <w:r>
              <w:rPr>
                <w:rFonts w:cs="Arial"/>
                <w:lang w:val="fr-FR"/>
              </w:rPr>
              <w:t>62463</w:t>
            </w:r>
          </w:p>
          <w:p w:rsidR="00566731" w:rsidRPr="00C433C7" w:rsidRDefault="00D540D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63B8B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3E87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206BFA" w:rsidP="001C0D85">
      <w:pPr>
        <w:rPr>
          <w:b/>
        </w:rPr>
      </w:pPr>
      <w:r w:rsidRPr="00206BFA">
        <w:rPr>
          <w:b/>
        </w:rPr>
        <w:t>Wie bereitet man sich auf den Klimawandel vor?</w:t>
      </w:r>
      <w:r>
        <w:rPr>
          <w:b/>
        </w:rPr>
        <w:t xml:space="preserve"> Landkreis entwickelt Anpassungskonzept</w:t>
      </w:r>
    </w:p>
    <w:p w:rsidR="00206BFA" w:rsidRDefault="00206BFA" w:rsidP="001C0D85">
      <w:pPr>
        <w:rPr>
          <w:b/>
        </w:rPr>
      </w:pPr>
    </w:p>
    <w:p w:rsidR="00AD2899" w:rsidRDefault="00AD7438" w:rsidP="00AD2899">
      <w:pPr>
        <w:spacing w:after="120"/>
      </w:pPr>
      <w:r>
        <w:rPr>
          <w:b/>
        </w:rPr>
        <w:t>Osn</w:t>
      </w:r>
      <w:r w:rsidR="00F9059A">
        <w:rPr>
          <w:b/>
        </w:rPr>
        <w:t>a</w:t>
      </w:r>
      <w:r>
        <w:rPr>
          <w:b/>
        </w:rPr>
        <w:t>brück</w:t>
      </w:r>
      <w:r w:rsidR="00F47A48" w:rsidRPr="00F47A48">
        <w:rPr>
          <w:b/>
        </w:rPr>
        <w:t>.</w:t>
      </w:r>
      <w:r w:rsidR="00162327">
        <w:rPr>
          <w:b/>
        </w:rPr>
        <w:t xml:space="preserve"> </w:t>
      </w:r>
      <w:r w:rsidR="00AD2899">
        <w:t xml:space="preserve">Der Landkreis Osnabrück hat ein </w:t>
      </w:r>
      <w:r w:rsidR="00322BEF">
        <w:t xml:space="preserve">Konzept für die </w:t>
      </w:r>
      <w:r w:rsidR="00AD2899">
        <w:t>Klimafolgenanpassung</w:t>
      </w:r>
      <w:r w:rsidR="00821F63">
        <w:t xml:space="preserve"> erarbeitet. Dieses schlägt</w:t>
      </w:r>
      <w:r w:rsidR="00AD2899">
        <w:t xml:space="preserve"> ein</w:t>
      </w:r>
      <w:r w:rsidR="00821F63">
        <w:t xml:space="preserve"> Bündel von Maßnahmen vor</w:t>
      </w:r>
      <w:r w:rsidR="00AD2899">
        <w:t xml:space="preserve">, mit denen sich die Region auf die sich ändernden Klimaverhältnisse einstellen kann. </w:t>
      </w:r>
      <w:r w:rsidR="0092397F">
        <w:t>Dieses Konzept</w:t>
      </w:r>
      <w:r w:rsidR="00262006">
        <w:t xml:space="preserve"> soll weiterentwickelt und an neue Erkenntnisse angepasst werden. </w:t>
      </w:r>
      <w:r w:rsidR="00AD2899">
        <w:t xml:space="preserve">Bürgerinnen und Bürger sind </w:t>
      </w:r>
      <w:r w:rsidR="0092397F">
        <w:t xml:space="preserve">deshalb </w:t>
      </w:r>
      <w:r w:rsidR="00AD2899">
        <w:t>eingeladen, sich über eine Internetplattform und in Online-Foren über die vorgeschlagenen Maßnahmen zu informieren, die Vorschläge zu bewerten und eigene Ideen einzubringen.</w:t>
      </w:r>
    </w:p>
    <w:p w:rsidR="00AD2899" w:rsidRDefault="00AD2899" w:rsidP="00AD2899">
      <w:pPr>
        <w:spacing w:after="120"/>
      </w:pPr>
      <w:r>
        <w:t>Wenn man sich beim Landkreis mit dem Klimawandel beschäftigt, dann dreht es sich in der Regel um Klimaschutz, also um Maßnahmen, mit denen man den Treibhausgasausstoß reduzieren kann. „Das ist und bleibt auch der Kern unserer Arbeit im Klimateam“, betont Landrätin Anna Kebschull. „Aber Tatsache ist auch, dass der Klimawandel bereits begonnen hat, und wir uns auf eine Reihe von Verä</w:t>
      </w:r>
      <w:r w:rsidR="00821F63">
        <w:t>nderungen einstellen müssen“, sagt</w:t>
      </w:r>
      <w:r>
        <w:t xml:space="preserve"> Kebschull. Welche Veränderungen das sind, erklärt Timo Kluttig, Projektverantwortlicher beim Kreis: „Dass lange Trockenperioden und Hitzewellen häufiger werden, dürfte mittlerweile jeder bemerkt haben“, s</w:t>
      </w:r>
      <w:r w:rsidR="00821F63">
        <w:t>agt</w:t>
      </w:r>
      <w:r>
        <w:t xml:space="preserve"> Kluttig. „Es sind aber durchaus auch wieder extrem </w:t>
      </w:r>
      <w:r>
        <w:lastRenderedPageBreak/>
        <w:t>nasse Jahre möglich. Man denke nur an das Jahr 2017.“ Damals konnten viele Landwirte ihre Ernte nicht einfahren, weil den ganzen Herbst das Wasser auf den Äckern stand. „Der Klimawandel sorgt dafür, dass manche Wetterlagen sich viel länger festsetzen als wir es gewohnt sind.“ Zu Hitze, Dürre und Sturm kommt zunehmend Starkregen hinzu: „Weil die aufgeheizte Atmosphäre mehr Wasser und Energie enthält, fallen Gewitterschauer oft h</w:t>
      </w:r>
      <w:r w:rsidR="00821F63">
        <w:t>eftiger aus als früher“, sagt</w:t>
      </w:r>
      <w:r>
        <w:t xml:space="preserve"> der Diplom-Geograph. „Insgesamt muss deshalb die Resilienz – also die Fähigkeit, Wetterextreme ohne größere Schäden zu überstehen – in allen Bereichen gestärkt werden.“</w:t>
      </w:r>
    </w:p>
    <w:p w:rsidR="00AD2899" w:rsidRDefault="00AD2899" w:rsidP="00AD2899">
      <w:pPr>
        <w:spacing w:after="120"/>
      </w:pPr>
      <w:r>
        <w:t xml:space="preserve">Wie wirkt sich der Klimawandel in verschiedenen Lebensbereichen aus, welche Anpassungsmaßnahmen sind denkbar und wie können sich die Menschen im Landkreis an der Maßnahmengestaltung beteiligen? Antworten hierauf wie auch die gesamte Klimaanpassungsstrategie stehen ab sofort auf der eigens eingerichteten Beteiligungs-Website des Landkreises: klima-beteiligung.LKOS.de </w:t>
      </w:r>
    </w:p>
    <w:p w:rsidR="00F70DA6" w:rsidRDefault="00AD2899" w:rsidP="00AD2899">
      <w:pPr>
        <w:spacing w:after="120"/>
      </w:pPr>
      <w:r>
        <w:t>Die Plattform bietet allen Bürgerinnen und Bürgern die Möglichkeit, die Maßnahmen zu bewerten, an einer Umfrage teilzunehmen und selbst Fragen oder Kommentare abzugeben. Daneben sind Beteiligungsveranstaltungen geplant, die – aus Corona-Gründen – ganz einfach per Computer oder Smartphone „besucht“ werden können: Am 2. Oktober um 17</w:t>
      </w:r>
      <w:r w:rsidR="00821F63">
        <w:t xml:space="preserve"> </w:t>
      </w:r>
      <w:r>
        <w:t>Uhr und am 27. Oktober um 18 Uhr können Bürgerinnen und Bürger den Verantwortlichen Fragen zum Konzept stellen und eigene Ideen zur Klimaanpassung zur Diskussion stellen, oder einfach zuhören. Ein Forum am 3. November um 18 Uhr richtet sich gezielt an Landwirtinnen und Landwirte, die besonders unter den Klimawandelfolgen zu leiden haben. Das gleiche gilt für Forstwirtinnen und Forstwirte, für die am 18. November um 18 Uhr ein eigenes Forum angeboten wird. Für die Foren kann man sich ebenfalls auf der oben genannten Beteiligungsplattform anmelden. Dafür sind keinerlei Vorkenntnisse über Online-Beteiligung erforderlich.</w:t>
      </w:r>
    </w:p>
    <w:p w:rsidR="00F36218" w:rsidRDefault="00F36218" w:rsidP="00AD2899">
      <w:pPr>
        <w:spacing w:after="120"/>
      </w:pPr>
    </w:p>
    <w:p w:rsidR="00AD2899" w:rsidRDefault="00AD2899" w:rsidP="00AD2899">
      <w:pPr>
        <w:spacing w:after="120"/>
      </w:pPr>
    </w:p>
    <w:p w:rsidR="00AD2899" w:rsidRPr="00AD2899" w:rsidRDefault="00AD2899" w:rsidP="00AD2899">
      <w:pPr>
        <w:spacing w:after="120"/>
      </w:pPr>
      <w:r w:rsidRPr="00AD2899">
        <w:rPr>
          <w:rFonts w:ascii="Calibri" w:eastAsia="Calibri" w:hAnsi="Calibri"/>
          <w:noProof/>
        </w:rPr>
        <w:lastRenderedPageBreak/>
        <mc:AlternateContent>
          <mc:Choice Requires="wps">
            <w:drawing>
              <wp:anchor distT="45720" distB="45720" distL="114300" distR="114300" simplePos="0" relativeHeight="251663360" behindDoc="1" locked="0" layoutInCell="1" allowOverlap="1" wp14:anchorId="2E1701EE" wp14:editId="43B1DBD5">
                <wp:simplePos x="0" y="0"/>
                <wp:positionH relativeFrom="margin">
                  <wp:posOffset>-2541</wp:posOffset>
                </wp:positionH>
                <wp:positionV relativeFrom="paragraph">
                  <wp:posOffset>-80010</wp:posOffset>
                </wp:positionV>
                <wp:extent cx="4600575" cy="1149985"/>
                <wp:effectExtent l="0" t="0" r="28575" b="1206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149985"/>
                        </a:xfrm>
                        <a:prstGeom prst="rect">
                          <a:avLst/>
                        </a:prstGeom>
                        <a:solidFill>
                          <a:srgbClr val="FFFFFF"/>
                        </a:solidFill>
                        <a:ln w="9525">
                          <a:solidFill>
                            <a:srgbClr val="000000"/>
                          </a:solidFill>
                          <a:miter lim="800000"/>
                          <a:headEnd/>
                          <a:tailEnd/>
                        </a:ln>
                      </wps:spPr>
                      <wps:txbx>
                        <w:txbxContent>
                          <w:p w:rsidR="00AD2899" w:rsidRDefault="00AD2899" w:rsidP="00AD2899">
                            <w:pPr>
                              <w:spacing w:line="240" w:lineRule="auto"/>
                              <w:rPr>
                                <w:ins w:id="0" w:author="Ralf Manke" w:date="2020-08-24T14:46:00Z"/>
                              </w:rPr>
                            </w:pPr>
                            <w:ins w:id="1" w:author="Ralf Manke" w:date="2020-08-24T14:45:00Z">
                              <w:r>
                                <w:t>Bürger-Einstiegsforum:</w:t>
                              </w:r>
                              <w:r>
                                <w:tab/>
                              </w:r>
                            </w:ins>
                            <w:ins w:id="2" w:author="Ralf Manke" w:date="2020-08-24T14:48:00Z">
                              <w:r>
                                <w:tab/>
                              </w:r>
                            </w:ins>
                            <w:ins w:id="3" w:author="Ralf Manke" w:date="2020-08-24T14:46:00Z">
                              <w:r>
                                <w:t>2.</w:t>
                              </w:r>
                            </w:ins>
                            <w:r w:rsidR="00322BEF">
                              <w:t xml:space="preserve"> Oktober</w:t>
                            </w:r>
                            <w:ins w:id="4" w:author="Ralf Manke" w:date="2020-08-24T14:46:00Z">
                              <w:r>
                                <w:t xml:space="preserve"> </w:t>
                              </w:r>
                            </w:ins>
                            <w:ins w:id="5" w:author="Ralf Manke" w:date="2020-08-24T14:49:00Z">
                              <w:r>
                                <w:t xml:space="preserve">| </w:t>
                              </w:r>
                            </w:ins>
                            <w:ins w:id="6" w:author="Ralf Manke" w:date="2020-08-24T14:46:00Z">
                              <w:r>
                                <w:t xml:space="preserve">17 </w:t>
                              </w:r>
                            </w:ins>
                            <w:r w:rsidR="00322BEF">
                              <w:t xml:space="preserve">bis </w:t>
                            </w:r>
                            <w:ins w:id="7" w:author="Ralf Manke" w:date="2020-08-24T14:46:00Z">
                              <w:r>
                                <w:t>19 Uhr</w:t>
                              </w:r>
                            </w:ins>
                          </w:p>
                          <w:p w:rsidR="00AD2899" w:rsidRDefault="00AD2899" w:rsidP="00AD2899">
                            <w:pPr>
                              <w:spacing w:line="240" w:lineRule="auto"/>
                              <w:rPr>
                                <w:ins w:id="8" w:author="Ralf Manke" w:date="2020-08-24T14:47:00Z"/>
                              </w:rPr>
                            </w:pPr>
                            <w:ins w:id="9" w:author="Ralf Manke" w:date="2020-08-24T14:46:00Z">
                              <w:r>
                                <w:t>Bürger-Aufbauforum:</w:t>
                              </w:r>
                              <w:r>
                                <w:tab/>
                              </w:r>
                            </w:ins>
                            <w:ins w:id="10" w:author="Ralf Manke" w:date="2020-08-24T14:48:00Z">
                              <w:r>
                                <w:tab/>
                              </w:r>
                            </w:ins>
                            <w:r w:rsidR="00322BEF">
                              <w:tab/>
                            </w:r>
                            <w:ins w:id="11" w:author="Ralf Manke" w:date="2020-08-24T14:46:00Z">
                              <w:r>
                                <w:t>27.</w:t>
                              </w:r>
                            </w:ins>
                            <w:r w:rsidR="00322BEF">
                              <w:t>Oktober</w:t>
                            </w:r>
                            <w:ins w:id="12" w:author="Ralf Manke" w:date="2020-08-24T14:46:00Z">
                              <w:r>
                                <w:t xml:space="preserve"> </w:t>
                              </w:r>
                            </w:ins>
                            <w:ins w:id="13" w:author="Ralf Manke" w:date="2020-08-24T14:49:00Z">
                              <w:r>
                                <w:t xml:space="preserve">| </w:t>
                              </w:r>
                            </w:ins>
                            <w:ins w:id="14" w:author="Ralf Manke" w:date="2020-08-24T14:46:00Z">
                              <w:r>
                                <w:t xml:space="preserve">18 </w:t>
                              </w:r>
                            </w:ins>
                            <w:r w:rsidR="00322BEF">
                              <w:t>bis</w:t>
                            </w:r>
                            <w:ins w:id="15" w:author="Ralf Manke" w:date="2020-08-24T14:46:00Z">
                              <w:r>
                                <w:t xml:space="preserve"> 20</w:t>
                              </w:r>
                            </w:ins>
                            <w:r w:rsidR="00322BEF">
                              <w:t xml:space="preserve"> </w:t>
                            </w:r>
                            <w:ins w:id="16" w:author="Ralf Manke" w:date="2020-08-24T14:46:00Z">
                              <w:r>
                                <w:t>Uhr</w:t>
                              </w:r>
                            </w:ins>
                          </w:p>
                          <w:p w:rsidR="00AD2899" w:rsidRDefault="00AD2899" w:rsidP="00AD2899">
                            <w:pPr>
                              <w:spacing w:line="240" w:lineRule="auto"/>
                              <w:rPr>
                                <w:ins w:id="17" w:author="Ralf Manke" w:date="2020-08-24T14:47:00Z"/>
                              </w:rPr>
                            </w:pPr>
                            <w:ins w:id="18" w:author="Ralf Manke" w:date="2020-08-24T14:47:00Z">
                              <w:r>
                                <w:t xml:space="preserve">Fachforum Landwirtschaft: </w:t>
                              </w:r>
                            </w:ins>
                            <w:r w:rsidR="00322BEF">
                              <w:tab/>
                            </w:r>
                            <w:ins w:id="19" w:author="Ralf Manke" w:date="2020-08-24T14:48:00Z">
                              <w:r>
                                <w:tab/>
                                <w:t>3.</w:t>
                              </w:r>
                            </w:ins>
                            <w:r w:rsidR="00322BEF">
                              <w:t xml:space="preserve"> November</w:t>
                            </w:r>
                            <w:ins w:id="20" w:author="Ralf Manke" w:date="2020-08-24T14:48:00Z">
                              <w:r>
                                <w:t xml:space="preserve"> </w:t>
                              </w:r>
                            </w:ins>
                            <w:ins w:id="21" w:author="Ralf Manke" w:date="2020-08-24T14:49:00Z">
                              <w:r>
                                <w:t>|</w:t>
                              </w:r>
                            </w:ins>
                            <w:r>
                              <w:t xml:space="preserve"> </w:t>
                            </w:r>
                            <w:ins w:id="22" w:author="Ralf Manke" w:date="2020-08-24T14:46:00Z">
                              <w:r>
                                <w:t xml:space="preserve">18 </w:t>
                              </w:r>
                            </w:ins>
                            <w:r w:rsidR="00322BEF">
                              <w:t>bis</w:t>
                            </w:r>
                            <w:ins w:id="23" w:author="Ralf Manke" w:date="2020-08-24T14:46:00Z">
                              <w:r>
                                <w:t xml:space="preserve"> 2</w:t>
                              </w:r>
                            </w:ins>
                            <w:r w:rsidR="003C35AC">
                              <w:t>1</w:t>
                            </w:r>
                            <w:ins w:id="24" w:author="Ralf Manke" w:date="2020-08-24T14:46:00Z">
                              <w:r>
                                <w:t xml:space="preserve"> Uhr</w:t>
                              </w:r>
                            </w:ins>
                          </w:p>
                          <w:p w:rsidR="00AD2899" w:rsidRDefault="00AD2899" w:rsidP="00AD2899">
                            <w:pPr>
                              <w:spacing w:line="240" w:lineRule="auto"/>
                            </w:pPr>
                            <w:ins w:id="25" w:author="Ralf Manke" w:date="2020-08-24T14:47:00Z">
                              <w:r>
                                <w:t>Fachforum Forstwirtschaft:</w:t>
                              </w:r>
                              <w:r>
                                <w:tab/>
                              </w:r>
                            </w:ins>
                            <w:r w:rsidR="00322BEF">
                              <w:tab/>
                            </w:r>
                            <w:ins w:id="26" w:author="Ralf Manke" w:date="2020-08-24T14:48:00Z">
                              <w:r>
                                <w:t>18.</w:t>
                              </w:r>
                            </w:ins>
                            <w:r w:rsidR="00322BEF">
                              <w:t xml:space="preserve"> November</w:t>
                            </w:r>
                            <w:ins w:id="27" w:author="Ralf Manke" w:date="2020-08-24T14:48:00Z">
                              <w:r>
                                <w:t xml:space="preserve"> </w:t>
                              </w:r>
                            </w:ins>
                            <w:ins w:id="28" w:author="Ralf Manke" w:date="2020-08-24T14:49:00Z">
                              <w:r>
                                <w:t>|</w:t>
                              </w:r>
                            </w:ins>
                            <w:r>
                              <w:t xml:space="preserve"> </w:t>
                            </w:r>
                            <w:ins w:id="29" w:author="Ralf Manke" w:date="2020-08-24T14:46:00Z">
                              <w:r>
                                <w:t xml:space="preserve">18 </w:t>
                              </w:r>
                            </w:ins>
                            <w:r w:rsidR="00322BEF">
                              <w:t>bis</w:t>
                            </w:r>
                            <w:ins w:id="30" w:author="Ralf Manke" w:date="2020-08-24T14:46:00Z">
                              <w:r>
                                <w:t xml:space="preserve"> 2</w:t>
                              </w:r>
                            </w:ins>
                            <w:r w:rsidR="003C35AC">
                              <w:t>1</w:t>
                            </w:r>
                            <w:ins w:id="31" w:author="Ralf Manke" w:date="2020-08-24T14:46:00Z">
                              <w:r>
                                <w:t xml:space="preserve"> Uhr</w:t>
                              </w:r>
                            </w:ins>
                            <w:r>
                              <w:t xml:space="preserve"> </w:t>
                            </w:r>
                          </w:p>
                          <w:p w:rsidR="00AD2899" w:rsidRDefault="00AD2899" w:rsidP="00AD2899">
                            <w:pPr>
                              <w:spacing w:line="240" w:lineRule="auto"/>
                            </w:pPr>
                            <w:ins w:id="32" w:author="Ralf Manke" w:date="2020-08-24T14:49:00Z">
                              <w:r>
                                <w:t xml:space="preserve">Info und Anmeldung unter: </w:t>
                              </w:r>
                            </w:ins>
                            <w:r w:rsidR="00322BEF">
                              <w:tab/>
                            </w:r>
                            <w:r w:rsidR="00322BEF">
                              <w:tab/>
                            </w:r>
                            <w:ins w:id="33" w:author="Ralf Manke" w:date="2020-08-24T14:50:00Z">
                              <w:r>
                                <w:fldChar w:fldCharType="begin"/>
                              </w:r>
                              <w:r>
                                <w:instrText xml:space="preserve"> HYPERLINK "http://www.klima-beteiligung.LKOS.de" </w:instrText>
                              </w:r>
                              <w:r>
                                <w:fldChar w:fldCharType="separate"/>
                              </w:r>
                              <w:r w:rsidRPr="00B26CEE">
                                <w:rPr>
                                  <w:rStyle w:val="Hyperlink"/>
                                </w:rPr>
                                <w:t>klima-beteiligung.LKOS.de</w:t>
                              </w:r>
                              <w:r>
                                <w:rPr>
                                  <w:rStyle w:val="Hyperlink"/>
                                </w:rPr>
                                <w:fldChar w:fldCharType="end"/>
                              </w:r>
                              <w:r>
                                <w:t xml:space="preserve"> </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701EE" id="_x0000_t202" coordsize="21600,21600" o:spt="202" path="m,l,21600r21600,l21600,xe">
                <v:stroke joinstyle="miter"/>
                <v:path gradientshapeok="t" o:connecttype="rect"/>
              </v:shapetype>
              <v:shape id="Textfeld 2" o:spid="_x0000_s1026" type="#_x0000_t202" style="position:absolute;margin-left:-.2pt;margin-top:-6.3pt;width:362.25pt;height:90.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">
                <v:textbox>
                  <w:txbxContent>
                    <w:p w:rsidR="00AD2899" w:rsidRDefault="00AD2899" w:rsidP="00AD2899">
                      <w:pPr>
                        <w:spacing w:line="240" w:lineRule="auto"/>
                        <w:rPr>
                          <w:ins w:id="34" w:author="Ralf Manke" w:date="2020-08-24T14:46:00Z"/>
                        </w:rPr>
                      </w:pPr>
                      <w:ins w:id="35" w:author="Ralf Manke" w:date="2020-08-24T14:45:00Z">
                        <w:r>
                          <w:t>Bürger-Einstiegsforum:</w:t>
                        </w:r>
                        <w:r>
                          <w:tab/>
                        </w:r>
                      </w:ins>
                      <w:ins w:id="36" w:author="Ralf Manke" w:date="2020-08-24T14:48:00Z">
                        <w:r>
                          <w:tab/>
                        </w:r>
                      </w:ins>
                      <w:ins w:id="37" w:author="Ralf Manke" w:date="2020-08-24T14:46:00Z">
                        <w:r>
                          <w:t>2.</w:t>
                        </w:r>
                      </w:ins>
                      <w:r w:rsidR="00322BEF">
                        <w:t xml:space="preserve"> Oktober</w:t>
                      </w:r>
                      <w:ins w:id="38" w:author="Ralf Manke" w:date="2020-08-24T14:46:00Z">
                        <w:r>
                          <w:t xml:space="preserve"> </w:t>
                        </w:r>
                      </w:ins>
                      <w:ins w:id="39" w:author="Ralf Manke" w:date="2020-08-24T14:49:00Z">
                        <w:r>
                          <w:t xml:space="preserve">| </w:t>
                        </w:r>
                      </w:ins>
                      <w:ins w:id="40" w:author="Ralf Manke" w:date="2020-08-24T14:46:00Z">
                        <w:r>
                          <w:t xml:space="preserve">17 </w:t>
                        </w:r>
                      </w:ins>
                      <w:r w:rsidR="00322BEF">
                        <w:t xml:space="preserve">bis </w:t>
                      </w:r>
                      <w:ins w:id="41" w:author="Ralf Manke" w:date="2020-08-24T14:46:00Z">
                        <w:r>
                          <w:t>19 Uhr</w:t>
                        </w:r>
                      </w:ins>
                    </w:p>
                    <w:p w:rsidR="00AD2899" w:rsidRDefault="00AD2899" w:rsidP="00AD2899">
                      <w:pPr>
                        <w:spacing w:line="240" w:lineRule="auto"/>
                        <w:rPr>
                          <w:ins w:id="42" w:author="Ralf Manke" w:date="2020-08-24T14:47:00Z"/>
                        </w:rPr>
                      </w:pPr>
                      <w:ins w:id="43" w:author="Ralf Manke" w:date="2020-08-24T14:46:00Z">
                        <w:r>
                          <w:t>Bürger-Aufbauforum:</w:t>
                        </w:r>
                        <w:r>
                          <w:tab/>
                        </w:r>
                      </w:ins>
                      <w:ins w:id="44" w:author="Ralf Manke" w:date="2020-08-24T14:48:00Z">
                        <w:r>
                          <w:tab/>
                        </w:r>
                      </w:ins>
                      <w:r w:rsidR="00322BEF">
                        <w:tab/>
                      </w:r>
                      <w:ins w:id="45" w:author="Ralf Manke" w:date="2020-08-24T14:46:00Z">
                        <w:r>
                          <w:t>27.</w:t>
                        </w:r>
                      </w:ins>
                      <w:r w:rsidR="00322BEF">
                        <w:t>Oktober</w:t>
                      </w:r>
                      <w:ins w:id="46" w:author="Ralf Manke" w:date="2020-08-24T14:46:00Z">
                        <w:r>
                          <w:t xml:space="preserve"> </w:t>
                        </w:r>
                      </w:ins>
                      <w:ins w:id="47" w:author="Ralf Manke" w:date="2020-08-24T14:49:00Z">
                        <w:r>
                          <w:t xml:space="preserve">| </w:t>
                        </w:r>
                      </w:ins>
                      <w:ins w:id="48" w:author="Ralf Manke" w:date="2020-08-24T14:46:00Z">
                        <w:r>
                          <w:t xml:space="preserve">18 </w:t>
                        </w:r>
                      </w:ins>
                      <w:r w:rsidR="00322BEF">
                        <w:t>bis</w:t>
                      </w:r>
                      <w:ins w:id="49" w:author="Ralf Manke" w:date="2020-08-24T14:46:00Z">
                        <w:r>
                          <w:t xml:space="preserve"> 20</w:t>
                        </w:r>
                      </w:ins>
                      <w:r w:rsidR="00322BEF">
                        <w:t xml:space="preserve"> </w:t>
                      </w:r>
                      <w:ins w:id="50" w:author="Ralf Manke" w:date="2020-08-24T14:46:00Z">
                        <w:r>
                          <w:t>Uhr</w:t>
                        </w:r>
                      </w:ins>
                    </w:p>
                    <w:p w:rsidR="00AD2899" w:rsidRDefault="00AD2899" w:rsidP="00AD2899">
                      <w:pPr>
                        <w:spacing w:line="240" w:lineRule="auto"/>
                        <w:rPr>
                          <w:ins w:id="51" w:author="Ralf Manke" w:date="2020-08-24T14:47:00Z"/>
                        </w:rPr>
                      </w:pPr>
                      <w:ins w:id="52" w:author="Ralf Manke" w:date="2020-08-24T14:47:00Z">
                        <w:r>
                          <w:t xml:space="preserve">Fachforum Landwirtschaft: </w:t>
                        </w:r>
                      </w:ins>
                      <w:r w:rsidR="00322BEF">
                        <w:tab/>
                      </w:r>
                      <w:ins w:id="53" w:author="Ralf Manke" w:date="2020-08-24T14:48:00Z">
                        <w:r>
                          <w:tab/>
                          <w:t>3.</w:t>
                        </w:r>
                      </w:ins>
                      <w:r w:rsidR="00322BEF">
                        <w:t xml:space="preserve"> November</w:t>
                      </w:r>
                      <w:ins w:id="54" w:author="Ralf Manke" w:date="2020-08-24T14:48:00Z">
                        <w:r>
                          <w:t xml:space="preserve"> </w:t>
                        </w:r>
                      </w:ins>
                      <w:ins w:id="55" w:author="Ralf Manke" w:date="2020-08-24T14:49:00Z">
                        <w:r>
                          <w:t>|</w:t>
                        </w:r>
                      </w:ins>
                      <w:r>
                        <w:t xml:space="preserve"> </w:t>
                      </w:r>
                      <w:ins w:id="56" w:author="Ralf Manke" w:date="2020-08-24T14:46:00Z">
                        <w:r>
                          <w:t xml:space="preserve">18 </w:t>
                        </w:r>
                      </w:ins>
                      <w:r w:rsidR="00322BEF">
                        <w:t>bis</w:t>
                      </w:r>
                      <w:ins w:id="57" w:author="Ralf Manke" w:date="2020-08-24T14:46:00Z">
                        <w:r>
                          <w:t xml:space="preserve"> 2</w:t>
                        </w:r>
                      </w:ins>
                      <w:r w:rsidR="003C35AC">
                        <w:t>1</w:t>
                      </w:r>
                      <w:ins w:id="58" w:author="Ralf Manke" w:date="2020-08-24T14:46:00Z">
                        <w:r>
                          <w:t xml:space="preserve"> Uhr</w:t>
                        </w:r>
                      </w:ins>
                    </w:p>
                    <w:p w:rsidR="00AD2899" w:rsidRDefault="00AD2899" w:rsidP="00AD2899">
                      <w:pPr>
                        <w:spacing w:line="240" w:lineRule="auto"/>
                      </w:pPr>
                      <w:ins w:id="59" w:author="Ralf Manke" w:date="2020-08-24T14:47:00Z">
                        <w:r>
                          <w:t>Fachforum Forstwirtschaft:</w:t>
                        </w:r>
                        <w:r>
                          <w:tab/>
                        </w:r>
                      </w:ins>
                      <w:r w:rsidR="00322BEF">
                        <w:tab/>
                      </w:r>
                      <w:ins w:id="60" w:author="Ralf Manke" w:date="2020-08-24T14:48:00Z">
                        <w:r>
                          <w:t>18.</w:t>
                        </w:r>
                      </w:ins>
                      <w:r w:rsidR="00322BEF">
                        <w:t xml:space="preserve"> November</w:t>
                      </w:r>
                      <w:ins w:id="61" w:author="Ralf Manke" w:date="2020-08-24T14:48:00Z">
                        <w:r>
                          <w:t xml:space="preserve"> </w:t>
                        </w:r>
                      </w:ins>
                      <w:ins w:id="62" w:author="Ralf Manke" w:date="2020-08-24T14:49:00Z">
                        <w:r>
                          <w:t>|</w:t>
                        </w:r>
                      </w:ins>
                      <w:r>
                        <w:t xml:space="preserve"> </w:t>
                      </w:r>
                      <w:ins w:id="63" w:author="Ralf Manke" w:date="2020-08-24T14:46:00Z">
                        <w:r>
                          <w:t xml:space="preserve">18 </w:t>
                        </w:r>
                      </w:ins>
                      <w:r w:rsidR="00322BEF">
                        <w:t>bis</w:t>
                      </w:r>
                      <w:ins w:id="64" w:author="Ralf Manke" w:date="2020-08-24T14:46:00Z">
                        <w:r>
                          <w:t xml:space="preserve"> 2</w:t>
                        </w:r>
                      </w:ins>
                      <w:r w:rsidR="003C35AC">
                        <w:t>1</w:t>
                      </w:r>
                      <w:ins w:id="65" w:author="Ralf Manke" w:date="2020-08-24T14:46:00Z">
                        <w:r>
                          <w:t xml:space="preserve"> Uhr</w:t>
                        </w:r>
                      </w:ins>
                      <w:r>
                        <w:t xml:space="preserve"> </w:t>
                      </w:r>
                    </w:p>
                    <w:p w:rsidR="00AD2899" w:rsidRDefault="00AD2899" w:rsidP="00AD2899">
                      <w:pPr>
                        <w:spacing w:line="240" w:lineRule="auto"/>
                      </w:pPr>
                      <w:ins w:id="66" w:author="Ralf Manke" w:date="2020-08-24T14:49:00Z">
                        <w:r>
                          <w:t xml:space="preserve">Info und Anmeldung unter: </w:t>
                        </w:r>
                      </w:ins>
                      <w:r w:rsidR="00322BEF">
                        <w:tab/>
                      </w:r>
                      <w:r w:rsidR="00322BEF">
                        <w:tab/>
                      </w:r>
                      <w:ins w:id="67" w:author="Ralf Manke" w:date="2020-08-24T14:50:00Z">
                        <w:r>
                          <w:fldChar w:fldCharType="begin"/>
                        </w:r>
                        <w:r>
                          <w:instrText xml:space="preserve"> HYPERLINK "http://www.klima-beteiligung.LKOS.de" </w:instrText>
                        </w:r>
                        <w:r>
                          <w:fldChar w:fldCharType="separate"/>
                        </w:r>
                        <w:r w:rsidRPr="00B26CEE">
                          <w:rPr>
                            <w:rStyle w:val="Hyperlink"/>
                          </w:rPr>
                          <w:t>klima-beteiligung.LKOS.de</w:t>
                        </w:r>
                        <w:r>
                          <w:rPr>
                            <w:rStyle w:val="Hyperlink"/>
                          </w:rPr>
                          <w:fldChar w:fldCharType="end"/>
                        </w:r>
                        <w:r>
                          <w:t xml:space="preserve"> </w:t>
                        </w:r>
                      </w:ins>
                    </w:p>
                  </w:txbxContent>
                </v:textbox>
                <w10:wrap anchorx="margin"/>
              </v:shape>
            </w:pict>
          </mc:Fallback>
        </mc:AlternateContent>
      </w:r>
    </w:p>
    <w:p w:rsidR="00AD2899" w:rsidRDefault="00AD2899" w:rsidP="00D760D9">
      <w:pPr>
        <w:spacing w:after="120"/>
        <w:rPr>
          <w:b/>
        </w:rPr>
      </w:pPr>
    </w:p>
    <w:p w:rsidR="00AD2899" w:rsidRDefault="00AD2899" w:rsidP="00D760D9">
      <w:pPr>
        <w:spacing w:after="120"/>
        <w:rPr>
          <w:b/>
        </w:rPr>
      </w:pPr>
    </w:p>
    <w:p w:rsidR="00084E5C" w:rsidRDefault="00084E5C" w:rsidP="00D760D9">
      <w:pPr>
        <w:spacing w:after="120"/>
        <w:rPr>
          <w:b/>
        </w:rPr>
      </w:pPr>
    </w:p>
    <w:p w:rsidR="00457920" w:rsidRDefault="00457920" w:rsidP="00D760D9">
      <w:pPr>
        <w:spacing w:after="120"/>
        <w:rPr>
          <w:b/>
        </w:rPr>
      </w:pPr>
      <w:bookmarkStart w:id="68" w:name="_GoBack"/>
      <w:bookmarkEnd w:id="68"/>
    </w:p>
    <w:sectPr w:rsidR="00457920"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C1" w:rsidRDefault="00AD3FC1">
      <w:pPr>
        <w:spacing w:line="240" w:lineRule="auto"/>
      </w:pPr>
      <w:r>
        <w:separator/>
      </w:r>
    </w:p>
  </w:endnote>
  <w:endnote w:type="continuationSeparator" w:id="0">
    <w:p w:rsidR="00AD3FC1" w:rsidRDefault="00AD3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5792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C1" w:rsidRDefault="00AD3FC1">
      <w:pPr>
        <w:spacing w:line="240" w:lineRule="auto"/>
      </w:pPr>
      <w:r>
        <w:separator/>
      </w:r>
    </w:p>
  </w:footnote>
  <w:footnote w:type="continuationSeparator" w:id="0">
    <w:p w:rsidR="00AD3FC1" w:rsidRDefault="00AD3FC1">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lf Manke">
    <w15:presenceInfo w15:providerId="None" w15:userId="Ralf Man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06BFA"/>
    <w:rsid w:val="00230050"/>
    <w:rsid w:val="00250ED8"/>
    <w:rsid w:val="002514AE"/>
    <w:rsid w:val="00260969"/>
    <w:rsid w:val="00262006"/>
    <w:rsid w:val="00264EC4"/>
    <w:rsid w:val="002726B8"/>
    <w:rsid w:val="00294A40"/>
    <w:rsid w:val="002A4E5A"/>
    <w:rsid w:val="002B3D5E"/>
    <w:rsid w:val="002C1213"/>
    <w:rsid w:val="002D0804"/>
    <w:rsid w:val="002E43CA"/>
    <w:rsid w:val="002E6FF7"/>
    <w:rsid w:val="002E745F"/>
    <w:rsid w:val="002E7D59"/>
    <w:rsid w:val="003026CF"/>
    <w:rsid w:val="00322A2F"/>
    <w:rsid w:val="00322BEF"/>
    <w:rsid w:val="00341DA3"/>
    <w:rsid w:val="0034297C"/>
    <w:rsid w:val="0036445F"/>
    <w:rsid w:val="00374CB6"/>
    <w:rsid w:val="00377AD5"/>
    <w:rsid w:val="00382DC9"/>
    <w:rsid w:val="003A0427"/>
    <w:rsid w:val="003B1659"/>
    <w:rsid w:val="003C35AC"/>
    <w:rsid w:val="003C726C"/>
    <w:rsid w:val="003E1893"/>
    <w:rsid w:val="003F2DB8"/>
    <w:rsid w:val="00447B33"/>
    <w:rsid w:val="00457920"/>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1F63"/>
    <w:rsid w:val="008248EA"/>
    <w:rsid w:val="00836C30"/>
    <w:rsid w:val="008477B5"/>
    <w:rsid w:val="00853960"/>
    <w:rsid w:val="00861BA4"/>
    <w:rsid w:val="00862A5C"/>
    <w:rsid w:val="00865A52"/>
    <w:rsid w:val="008761FC"/>
    <w:rsid w:val="00876B90"/>
    <w:rsid w:val="00885402"/>
    <w:rsid w:val="00896F52"/>
    <w:rsid w:val="008A1EB3"/>
    <w:rsid w:val="008A4FB1"/>
    <w:rsid w:val="008C114C"/>
    <w:rsid w:val="008C7993"/>
    <w:rsid w:val="008D3D08"/>
    <w:rsid w:val="008F0606"/>
    <w:rsid w:val="008F06E5"/>
    <w:rsid w:val="008F0878"/>
    <w:rsid w:val="008F5A3A"/>
    <w:rsid w:val="0092397F"/>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899"/>
    <w:rsid w:val="00AD2C6B"/>
    <w:rsid w:val="00AD3FC1"/>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1515B"/>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540D7"/>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6218"/>
    <w:rsid w:val="00F367BA"/>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D0B5F"/>
  <w15:docId w15:val="{08B5BAF9-715D-4B96-B639-FFCBE0D0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540D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540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6A7A-D652-4E1E-BF41-131CCFA9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68</cp:revision>
  <cp:lastPrinted>2016-07-21T12:50:00Z</cp:lastPrinted>
  <dcterms:created xsi:type="dcterms:W3CDTF">2016-04-25T10:13:00Z</dcterms:created>
  <dcterms:modified xsi:type="dcterms:W3CDTF">2020-09-02T12:29:00Z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9/2/2020 2:23:54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