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9520" w14:textId="77777777" w:rsidR="005B7616" w:rsidRPr="005B7616" w:rsidRDefault="00EF4DFF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  <w:r w:rsidR="00FC5BC8">
        <w:rPr>
          <w:b/>
          <w:bCs/>
          <w:sz w:val="23"/>
          <w:szCs w:val="23"/>
        </w:rPr>
        <w:t xml:space="preserve">für </w:t>
      </w:r>
      <w:r w:rsidR="003F1C65">
        <w:rPr>
          <w:b/>
          <w:bCs/>
          <w:sz w:val="23"/>
          <w:szCs w:val="23"/>
        </w:rPr>
        <w:t>Foto-/</w:t>
      </w:r>
      <w:r w:rsidR="00BD2202">
        <w:rPr>
          <w:b/>
          <w:bCs/>
          <w:sz w:val="23"/>
          <w:szCs w:val="23"/>
        </w:rPr>
        <w:t>F</w:t>
      </w:r>
      <w:r w:rsidR="003F1C65">
        <w:rPr>
          <w:b/>
          <w:bCs/>
          <w:sz w:val="23"/>
          <w:szCs w:val="23"/>
        </w:rPr>
        <w:t>ilm</w:t>
      </w:r>
      <w:r w:rsidR="00FC5BC8">
        <w:rPr>
          <w:b/>
          <w:bCs/>
          <w:sz w:val="23"/>
          <w:szCs w:val="23"/>
        </w:rPr>
        <w:t>aufnahmen</w:t>
      </w:r>
    </w:p>
    <w:p w14:paraId="653BCF61" w14:textId="77777777" w:rsidR="00500706" w:rsidRDefault="00500706" w:rsidP="00500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8FA583" w14:textId="7128399E" w:rsidR="00B438D9" w:rsidRDefault="00500706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5BC8">
        <w:rPr>
          <w:rFonts w:ascii="Arial" w:hAnsi="Arial" w:cs="Arial"/>
          <w:color w:val="000000"/>
        </w:rPr>
        <w:t xml:space="preserve">Die im Rahmen </w:t>
      </w:r>
      <w:r w:rsidR="00EF63A1">
        <w:rPr>
          <w:rFonts w:ascii="Arial" w:hAnsi="Arial" w:cs="Arial"/>
          <w:color w:val="000000"/>
        </w:rPr>
        <w:t xml:space="preserve">der Veranstaltung </w:t>
      </w:r>
      <w:ins w:id="0" w:author="Brauer, Kai" w:date="2023-03-30T13:31:00Z">
        <w:r w:rsidR="0061060D">
          <w:rPr>
            <w:rFonts w:ascii="Arial" w:hAnsi="Arial" w:cs="Arial"/>
            <w:color w:val="000000"/>
          </w:rPr>
          <w:t xml:space="preserve">„Feierliche Einbürgerung“ </w:t>
        </w:r>
      </w:ins>
      <w:del w:id="1" w:author="Brauer, Kai" w:date="2023-03-30T13:31:00Z">
        <w:r w:rsidR="00EF63A1" w:rsidDel="0061060D">
          <w:rPr>
            <w:rFonts w:ascii="Arial" w:hAnsi="Arial" w:cs="Arial"/>
            <w:color w:val="000000"/>
          </w:rPr>
          <w:delText>Ehrung der Sportlerinnen und Sportler</w:delText>
        </w:r>
        <w:r w:rsidRPr="00FC5BC8" w:rsidDel="0061060D">
          <w:rPr>
            <w:rFonts w:ascii="Arial" w:hAnsi="Arial" w:cs="Arial"/>
            <w:color w:val="000000"/>
          </w:rPr>
          <w:delText xml:space="preserve"> </w:delText>
        </w:r>
      </w:del>
      <w:r w:rsidRPr="00FC5BC8">
        <w:rPr>
          <w:rFonts w:ascii="Arial" w:hAnsi="Arial" w:cs="Arial"/>
          <w:color w:val="000000"/>
        </w:rPr>
        <w:t xml:space="preserve">entstandenen </w:t>
      </w:r>
      <w:r w:rsidR="003F1C65">
        <w:rPr>
          <w:rFonts w:ascii="Arial" w:hAnsi="Arial" w:cs="Arial"/>
          <w:color w:val="000000"/>
        </w:rPr>
        <w:t>Foto-</w:t>
      </w:r>
      <w:r>
        <w:rPr>
          <w:rFonts w:ascii="Arial" w:hAnsi="Arial" w:cs="Arial"/>
          <w:color w:val="000000"/>
        </w:rPr>
        <w:t>/</w:t>
      </w:r>
      <w:r w:rsidRPr="00FC5BC8">
        <w:rPr>
          <w:rFonts w:ascii="Arial" w:hAnsi="Arial" w:cs="Arial"/>
          <w:color w:val="000000"/>
        </w:rPr>
        <w:t>F</w:t>
      </w:r>
      <w:r w:rsidR="003F1C65">
        <w:rPr>
          <w:rFonts w:ascii="Arial" w:hAnsi="Arial" w:cs="Arial"/>
          <w:color w:val="000000"/>
        </w:rPr>
        <w:t>ilm</w:t>
      </w:r>
      <w:r w:rsidR="00B10DB4">
        <w:rPr>
          <w:rFonts w:ascii="Arial" w:hAnsi="Arial" w:cs="Arial"/>
          <w:color w:val="000000"/>
        </w:rPr>
        <w:t>- und Ton</w:t>
      </w:r>
      <w:r w:rsidRPr="00FC5BC8">
        <w:rPr>
          <w:rFonts w:ascii="Arial" w:hAnsi="Arial" w:cs="Arial"/>
          <w:color w:val="000000"/>
        </w:rPr>
        <w:t xml:space="preserve">aufnahmen werden durch den Landkreis Osnabrück, </w:t>
      </w:r>
      <w:r w:rsidRPr="00FC5BC8">
        <w:rPr>
          <w:rFonts w:ascii="Arial" w:hAnsi="Arial" w:cs="Arial"/>
          <w:bCs/>
          <w:color w:val="000000" w:themeColor="text1"/>
        </w:rPr>
        <w:t xml:space="preserve">FD </w:t>
      </w:r>
      <w:del w:id="2" w:author="Brauer, Kai" w:date="2023-03-30T13:31:00Z">
        <w:r w:rsidR="00EF63A1" w:rsidDel="0061060D">
          <w:rPr>
            <w:rFonts w:ascii="Arial" w:hAnsi="Arial" w:cs="Arial"/>
            <w:bCs/>
            <w:color w:val="000000" w:themeColor="text1"/>
          </w:rPr>
          <w:delText>4</w:delText>
        </w:r>
      </w:del>
      <w:ins w:id="3" w:author="Brauer, Kai" w:date="2023-03-30T13:31:00Z">
        <w:r w:rsidR="0061060D">
          <w:rPr>
            <w:rFonts w:ascii="Arial" w:hAnsi="Arial" w:cs="Arial"/>
            <w:bCs/>
            <w:color w:val="000000" w:themeColor="text1"/>
          </w:rPr>
          <w:t>5</w:t>
        </w:r>
      </w:ins>
      <w:r w:rsidRPr="00FC5BC8">
        <w:rPr>
          <w:rFonts w:ascii="Arial" w:hAnsi="Arial" w:cs="Arial"/>
          <w:bCs/>
          <w:color w:val="000000" w:themeColor="text1"/>
        </w:rPr>
        <w:t xml:space="preserve">/ Referat </w:t>
      </w:r>
      <w:r w:rsidR="00EF63A1">
        <w:rPr>
          <w:rFonts w:ascii="Arial" w:hAnsi="Arial" w:cs="Arial"/>
          <w:bCs/>
          <w:color w:val="000000" w:themeColor="text1"/>
        </w:rPr>
        <w:t>A</w:t>
      </w:r>
      <w:r w:rsidRPr="00FC5BC8">
        <w:rPr>
          <w:rFonts w:ascii="Arial" w:hAnsi="Arial" w:cs="Arial"/>
          <w:color w:val="000000"/>
        </w:rPr>
        <w:t xml:space="preserve"> verarbeitet</w:t>
      </w:r>
      <w:r w:rsidR="00160475">
        <w:rPr>
          <w:rFonts w:ascii="Arial" w:hAnsi="Arial" w:cs="Arial"/>
          <w:color w:val="000000"/>
        </w:rPr>
        <w:t xml:space="preserve">, </w:t>
      </w:r>
      <w:r w:rsidR="00160475" w:rsidRPr="00160475">
        <w:rPr>
          <w:rFonts w:ascii="Arial" w:hAnsi="Arial" w:cs="Arial"/>
          <w:color w:val="000000"/>
        </w:rPr>
        <w:t>insbesondere gespeichert und ggfs. auf der Homepage veröffentlicht (ausgewählte Foto-/Filmaufnahmen)</w:t>
      </w:r>
      <w:r w:rsidRPr="00FC5BC8">
        <w:rPr>
          <w:rFonts w:ascii="Arial" w:hAnsi="Arial" w:cs="Arial"/>
          <w:color w:val="000000"/>
        </w:rPr>
        <w:t>.</w:t>
      </w:r>
      <w:r w:rsidR="00B438D9" w:rsidRPr="00B438D9">
        <w:rPr>
          <w:rFonts w:ascii="Arial" w:hAnsi="Arial" w:cs="Arial"/>
          <w:color w:val="000000"/>
        </w:rPr>
        <w:t xml:space="preserve"> </w:t>
      </w:r>
    </w:p>
    <w:p w14:paraId="1BCD744D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35C0E" w14:textId="4125C62F" w:rsidR="00B438D9" w:rsidRPr="00FC5BC8" w:rsidRDefault="00B438D9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5BC8">
        <w:rPr>
          <w:rFonts w:ascii="Arial" w:hAnsi="Arial" w:cs="Arial"/>
          <w:color w:val="000000"/>
        </w:rPr>
        <w:t xml:space="preserve">Die Verarbeitung der </w:t>
      </w:r>
      <w:r w:rsidR="003F1C65">
        <w:rPr>
          <w:rFonts w:ascii="Arial" w:hAnsi="Arial" w:cs="Arial"/>
          <w:color w:val="000000"/>
        </w:rPr>
        <w:t>Foto-</w:t>
      </w:r>
      <w:r>
        <w:rPr>
          <w:rFonts w:ascii="Arial" w:hAnsi="Arial" w:cs="Arial"/>
          <w:color w:val="000000"/>
        </w:rPr>
        <w:t>/</w:t>
      </w:r>
      <w:r w:rsidRPr="00FC5BC8">
        <w:rPr>
          <w:rFonts w:ascii="Arial" w:hAnsi="Arial" w:cs="Arial"/>
          <w:color w:val="000000"/>
        </w:rPr>
        <w:t>F</w:t>
      </w:r>
      <w:r w:rsidR="003F1C65">
        <w:rPr>
          <w:rFonts w:ascii="Arial" w:hAnsi="Arial" w:cs="Arial"/>
          <w:color w:val="000000"/>
        </w:rPr>
        <w:t>ilm</w:t>
      </w:r>
      <w:r w:rsidR="00B10DB4">
        <w:rPr>
          <w:rFonts w:ascii="Arial" w:hAnsi="Arial" w:cs="Arial"/>
          <w:color w:val="000000"/>
        </w:rPr>
        <w:t>- und Ton</w:t>
      </w:r>
      <w:r w:rsidRPr="00FC5BC8">
        <w:rPr>
          <w:rFonts w:ascii="Arial" w:hAnsi="Arial" w:cs="Arial"/>
          <w:color w:val="000000"/>
        </w:rPr>
        <w:t xml:space="preserve">aufnahmen erfolgt auf Grundlage Ihrer Einwilligung. Soweit ein Vertragsverhältnis hinsichtlich der Nutzung der Aufnahmen besteht, stellt dieses ebenfalls eine Rechtsgrundlage für die Verarbeitung dar. </w:t>
      </w:r>
    </w:p>
    <w:p w14:paraId="1A1F53C3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EDD2F0A" w14:textId="081B719E"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</w:t>
      </w:r>
      <w:r w:rsidR="00657FE2">
        <w:rPr>
          <w:bCs/>
          <w:color w:val="000000" w:themeColor="text1"/>
          <w:sz w:val="22"/>
          <w:szCs w:val="22"/>
        </w:rPr>
        <w:t xml:space="preserve"> (Aufnahmen)</w:t>
      </w:r>
      <w:r>
        <w:rPr>
          <w:bCs/>
          <w:color w:val="000000" w:themeColor="text1"/>
          <w:sz w:val="22"/>
          <w:szCs w:val="22"/>
        </w:rPr>
        <w:t xml:space="preserve"> dient ausschließlich dem Zweck</w:t>
      </w:r>
      <w:r w:rsidR="00EF63A1">
        <w:rPr>
          <w:bCs/>
          <w:color w:val="000000" w:themeColor="text1"/>
          <w:sz w:val="22"/>
          <w:szCs w:val="22"/>
        </w:rPr>
        <w:t xml:space="preserve"> </w:t>
      </w:r>
      <w:r w:rsidR="006F24C4" w:rsidRPr="006F24C4">
        <w:rPr>
          <w:bCs/>
          <w:color w:val="000000" w:themeColor="text1"/>
          <w:sz w:val="22"/>
          <w:szCs w:val="22"/>
        </w:rPr>
        <w:t>der Dokumentation sowie der Presse- und Öffentlichkeitsarbeit (insbesondere: Pressemitteilungen, Berichte auf der Homepage des Landkreises und in sozialen Medien)</w:t>
      </w:r>
      <w:r w:rsidR="00EF63A1">
        <w:rPr>
          <w:bCs/>
          <w:color w:val="000000" w:themeColor="text1"/>
          <w:sz w:val="22"/>
          <w:szCs w:val="22"/>
        </w:rPr>
        <w:t>.</w:t>
      </w:r>
    </w:p>
    <w:p w14:paraId="46626C3F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DF9004" w14:textId="2BC63537" w:rsidR="00B438D9" w:rsidRPr="00FC5BC8" w:rsidRDefault="00B438D9" w:rsidP="00B4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 </w:t>
      </w:r>
      <w:r w:rsidR="00160475">
        <w:rPr>
          <w:rFonts w:ascii="Arial" w:hAnsi="Arial" w:cs="Arial"/>
          <w:color w:val="000000"/>
        </w:rPr>
        <w:t xml:space="preserve">darüber hinaus gehende </w:t>
      </w:r>
      <w:r>
        <w:rPr>
          <w:rFonts w:ascii="Arial" w:hAnsi="Arial" w:cs="Arial"/>
          <w:color w:val="000000"/>
        </w:rPr>
        <w:t>Weitergabe der Foto-/</w:t>
      </w:r>
      <w:r w:rsidRPr="00FC5BC8">
        <w:rPr>
          <w:rFonts w:ascii="Arial" w:hAnsi="Arial" w:cs="Arial"/>
          <w:color w:val="000000"/>
        </w:rPr>
        <w:t>Filmaufnahmen erfolgt</w:t>
      </w:r>
      <w:r w:rsidR="00160475">
        <w:rPr>
          <w:rFonts w:ascii="Arial" w:hAnsi="Arial" w:cs="Arial"/>
          <w:color w:val="000000"/>
        </w:rPr>
        <w:t xml:space="preserve"> nicht</w:t>
      </w:r>
      <w:r w:rsidR="00EF63A1">
        <w:rPr>
          <w:rFonts w:ascii="Arial" w:hAnsi="Arial" w:cs="Arial"/>
          <w:color w:val="000000"/>
        </w:rPr>
        <w:t>.</w:t>
      </w:r>
    </w:p>
    <w:p w14:paraId="43A4CF35" w14:textId="77777777" w:rsidR="00B438D9" w:rsidRDefault="00B438D9" w:rsidP="00EA359E">
      <w:pPr>
        <w:pStyle w:val="Default"/>
      </w:pPr>
    </w:p>
    <w:p w14:paraId="40110660" w14:textId="29323201" w:rsidR="00EA359E" w:rsidRDefault="00B438D9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Foto-/Filmaufnahmen</w:t>
      </w:r>
      <w:r w:rsidR="00EA359E">
        <w:rPr>
          <w:sz w:val="22"/>
          <w:szCs w:val="22"/>
        </w:rPr>
        <w:t xml:space="preserve"> werden für einen Zeitraum von</w:t>
      </w:r>
      <w:r w:rsidR="00EF63A1">
        <w:rPr>
          <w:sz w:val="22"/>
          <w:szCs w:val="22"/>
        </w:rPr>
        <w:t xml:space="preserve"> 12 Monaten </w:t>
      </w:r>
      <w:r w:rsidR="00EA359E">
        <w:rPr>
          <w:sz w:val="22"/>
          <w:szCs w:val="22"/>
        </w:rPr>
        <w:t>gespeichert und anschließend gelöscht</w:t>
      </w:r>
      <w:r w:rsidR="00F37154">
        <w:rPr>
          <w:sz w:val="22"/>
          <w:szCs w:val="22"/>
        </w:rPr>
        <w:t>.</w:t>
      </w:r>
    </w:p>
    <w:p w14:paraId="682E744D" w14:textId="77777777" w:rsidR="00A61122" w:rsidRDefault="00A61122" w:rsidP="00EA359E">
      <w:pPr>
        <w:pStyle w:val="Default"/>
        <w:rPr>
          <w:sz w:val="22"/>
          <w:szCs w:val="22"/>
        </w:rPr>
      </w:pPr>
    </w:p>
    <w:p w14:paraId="51716321" w14:textId="77777777"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14:paraId="05F4BE56" w14:textId="77777777" w:rsidR="00807A22" w:rsidRDefault="00807A22" w:rsidP="00EA359E">
      <w:pPr>
        <w:pStyle w:val="Default"/>
        <w:rPr>
          <w:sz w:val="22"/>
          <w:szCs w:val="22"/>
        </w:rPr>
      </w:pPr>
    </w:p>
    <w:p w14:paraId="19369873" w14:textId="7972AF6A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Landkreis Osnabrück, FD </w:t>
      </w:r>
      <w:del w:id="4" w:author="Brauer, Kai" w:date="2023-03-30T13:32:00Z">
        <w:r w:rsidR="00EF63A1" w:rsidDel="0061060D">
          <w:rPr>
            <w:sz w:val="22"/>
            <w:szCs w:val="22"/>
          </w:rPr>
          <w:delText>4</w:delText>
        </w:r>
      </w:del>
      <w:ins w:id="5" w:author="Brauer, Kai" w:date="2023-03-30T13:32:00Z">
        <w:r w:rsidR="0061060D">
          <w:rPr>
            <w:sz w:val="22"/>
            <w:szCs w:val="22"/>
          </w:rPr>
          <w:t>5</w:t>
        </w:r>
      </w:ins>
      <w:r w:rsidR="00EF63A1">
        <w:rPr>
          <w:sz w:val="22"/>
          <w:szCs w:val="22"/>
        </w:rPr>
        <w:t xml:space="preserve">/Referat A </w:t>
      </w:r>
      <w:r>
        <w:rPr>
          <w:sz w:val="22"/>
          <w:szCs w:val="22"/>
        </w:rPr>
        <w:t xml:space="preserve">als verantwortliche datenverarbeitende Stelle können Sie per E-Mail unter </w:t>
      </w:r>
      <w:r w:rsidR="00233852">
        <w:rPr>
          <w:sz w:val="22"/>
          <w:szCs w:val="22"/>
        </w:rPr>
        <w:t>info@landkreis-osnabrueck.de</w:t>
      </w:r>
      <w:r>
        <w:rPr>
          <w:sz w:val="22"/>
          <w:szCs w:val="22"/>
        </w:rPr>
        <w:t xml:space="preserve"> bzw. postalisch unter Landkreis Osnabrück, </w:t>
      </w:r>
      <w:r w:rsidR="00EF63A1">
        <w:rPr>
          <w:sz w:val="22"/>
          <w:szCs w:val="22"/>
        </w:rPr>
        <w:t>Referat A</w:t>
      </w:r>
      <w:r>
        <w:rPr>
          <w:sz w:val="22"/>
          <w:szCs w:val="22"/>
        </w:rPr>
        <w:t xml:space="preserve">, Am Schölerberg 1, 49082 Osnabrück, kontaktieren. </w:t>
      </w:r>
    </w:p>
    <w:p w14:paraId="5E8337E3" w14:textId="77777777" w:rsidR="00EA359E" w:rsidRDefault="00EA359E" w:rsidP="00EA359E">
      <w:pPr>
        <w:pStyle w:val="Default"/>
        <w:rPr>
          <w:sz w:val="22"/>
          <w:szCs w:val="22"/>
        </w:rPr>
      </w:pPr>
      <w:bookmarkStart w:id="6" w:name="_GoBack"/>
      <w:bookmarkEnd w:id="6"/>
    </w:p>
    <w:p w14:paraId="6B03DD93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>Am Schölerberg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14:paraId="0E582FA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2854F5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14:paraId="6E50258D" w14:textId="77777777" w:rsidR="00EA359E" w:rsidRDefault="00EA359E" w:rsidP="00EA359E">
      <w:pPr>
        <w:pStyle w:val="Default"/>
        <w:rPr>
          <w:sz w:val="22"/>
          <w:szCs w:val="22"/>
        </w:rPr>
      </w:pPr>
    </w:p>
    <w:p w14:paraId="13BD774E" w14:textId="77777777"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14:paraId="6696A029" w14:textId="77777777"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14:paraId="3B8B20E8" w14:textId="77777777"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14:paraId="637A4037" w14:textId="77777777"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14:paraId="63FE7950" w14:textId="77777777" w:rsidR="00EA359E" w:rsidRDefault="00EA359E" w:rsidP="00EA359E">
      <w:pPr>
        <w:pStyle w:val="Default"/>
        <w:rPr>
          <w:sz w:val="22"/>
          <w:szCs w:val="22"/>
        </w:rPr>
      </w:pPr>
    </w:p>
    <w:p w14:paraId="3480CB27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p w14:paraId="4BFE6FE2" w14:textId="77777777" w:rsidR="00FC5BC8" w:rsidRDefault="00FC5BC8" w:rsidP="00EA359E">
      <w:pPr>
        <w:pStyle w:val="Default"/>
        <w:rPr>
          <w:sz w:val="22"/>
          <w:szCs w:val="22"/>
        </w:rPr>
      </w:pPr>
    </w:p>
    <w:p w14:paraId="7B170D56" w14:textId="77777777" w:rsidR="00FC5BC8" w:rsidRDefault="00FC5BC8" w:rsidP="00EA359E">
      <w:pPr>
        <w:pStyle w:val="Default"/>
        <w:rPr>
          <w:sz w:val="22"/>
          <w:szCs w:val="22"/>
        </w:rPr>
      </w:pPr>
    </w:p>
    <w:p w14:paraId="3E678D16" w14:textId="77777777" w:rsidR="00FC5BC8" w:rsidRPr="00FC5BC8" w:rsidRDefault="00FC5BC8" w:rsidP="00FC5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9C4DC0" w14:textId="77777777" w:rsidR="00FC5BC8" w:rsidRPr="00FC5BC8" w:rsidRDefault="00FC5BC8" w:rsidP="00FC5BC8">
      <w:pPr>
        <w:tabs>
          <w:tab w:val="left" w:pos="4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5F8089" w14:textId="77777777" w:rsidR="00FC5BC8" w:rsidRDefault="00FC5BC8" w:rsidP="00EA359E">
      <w:pPr>
        <w:pStyle w:val="Default"/>
        <w:rPr>
          <w:sz w:val="22"/>
          <w:szCs w:val="22"/>
        </w:rPr>
      </w:pPr>
    </w:p>
    <w:sectPr w:rsidR="00FC5B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9047" w14:textId="77777777" w:rsidR="00F050EA" w:rsidRDefault="00F050EA" w:rsidP="005B7616">
      <w:pPr>
        <w:spacing w:after="0" w:line="240" w:lineRule="auto"/>
      </w:pPr>
      <w:r>
        <w:separator/>
      </w:r>
    </w:p>
  </w:endnote>
  <w:endnote w:type="continuationSeparator" w:id="0">
    <w:p w14:paraId="3469CECB" w14:textId="77777777" w:rsidR="00F050EA" w:rsidRDefault="00F050EA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F965" w14:textId="77777777" w:rsidR="00F050EA" w:rsidRDefault="00F050EA" w:rsidP="005B7616">
      <w:pPr>
        <w:spacing w:after="0" w:line="240" w:lineRule="auto"/>
      </w:pPr>
      <w:r>
        <w:separator/>
      </w:r>
    </w:p>
  </w:footnote>
  <w:footnote w:type="continuationSeparator" w:id="0">
    <w:p w14:paraId="44F4CB21" w14:textId="77777777" w:rsidR="00F050EA" w:rsidRDefault="00F050EA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8E68" w14:textId="77777777"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6912546" wp14:editId="594FB589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5F608" w14:textId="77777777"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354"/>
    <w:multiLevelType w:val="hybridMultilevel"/>
    <w:tmpl w:val="42B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4BC6"/>
    <w:multiLevelType w:val="hybridMultilevel"/>
    <w:tmpl w:val="7156702A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014D"/>
    <w:multiLevelType w:val="hybridMultilevel"/>
    <w:tmpl w:val="1AF45C62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521B"/>
    <w:multiLevelType w:val="hybridMultilevel"/>
    <w:tmpl w:val="2AC89A32"/>
    <w:lvl w:ilvl="0" w:tplc="A44C9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uer, Kai">
    <w15:presenceInfo w15:providerId="None" w15:userId="Brauer, 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160475"/>
    <w:rsid w:val="00176362"/>
    <w:rsid w:val="00203AA6"/>
    <w:rsid w:val="00213DB0"/>
    <w:rsid w:val="002276C7"/>
    <w:rsid w:val="00233852"/>
    <w:rsid w:val="00261FA9"/>
    <w:rsid w:val="00295C77"/>
    <w:rsid w:val="002E7E78"/>
    <w:rsid w:val="002F12A4"/>
    <w:rsid w:val="0034621A"/>
    <w:rsid w:val="003B1F34"/>
    <w:rsid w:val="003F1C65"/>
    <w:rsid w:val="003F7656"/>
    <w:rsid w:val="004956D2"/>
    <w:rsid w:val="004E522C"/>
    <w:rsid w:val="00500706"/>
    <w:rsid w:val="00537F37"/>
    <w:rsid w:val="0054743F"/>
    <w:rsid w:val="0056524A"/>
    <w:rsid w:val="00592D18"/>
    <w:rsid w:val="005B7616"/>
    <w:rsid w:val="005D2B7B"/>
    <w:rsid w:val="0061060D"/>
    <w:rsid w:val="00657FE2"/>
    <w:rsid w:val="00690FC1"/>
    <w:rsid w:val="006F24C4"/>
    <w:rsid w:val="00796BD7"/>
    <w:rsid w:val="00807A22"/>
    <w:rsid w:val="00811A48"/>
    <w:rsid w:val="008462BB"/>
    <w:rsid w:val="00866B21"/>
    <w:rsid w:val="008A3201"/>
    <w:rsid w:val="00947EEF"/>
    <w:rsid w:val="009C4FC5"/>
    <w:rsid w:val="00A13D13"/>
    <w:rsid w:val="00A61122"/>
    <w:rsid w:val="00A93A15"/>
    <w:rsid w:val="00AA043F"/>
    <w:rsid w:val="00AB6599"/>
    <w:rsid w:val="00B0166C"/>
    <w:rsid w:val="00B077EA"/>
    <w:rsid w:val="00B10DB4"/>
    <w:rsid w:val="00B12993"/>
    <w:rsid w:val="00B15F69"/>
    <w:rsid w:val="00B438D9"/>
    <w:rsid w:val="00B81FEC"/>
    <w:rsid w:val="00BA7AFA"/>
    <w:rsid w:val="00BD2202"/>
    <w:rsid w:val="00C26F1E"/>
    <w:rsid w:val="00C75E8F"/>
    <w:rsid w:val="00C91BA3"/>
    <w:rsid w:val="00DF27B2"/>
    <w:rsid w:val="00E041BD"/>
    <w:rsid w:val="00E21E7D"/>
    <w:rsid w:val="00EA359E"/>
    <w:rsid w:val="00EF4DFF"/>
    <w:rsid w:val="00EF63A1"/>
    <w:rsid w:val="00EF70E1"/>
    <w:rsid w:val="00F050EA"/>
    <w:rsid w:val="00F178E2"/>
    <w:rsid w:val="00F35497"/>
    <w:rsid w:val="00F37154"/>
    <w:rsid w:val="00F96073"/>
    <w:rsid w:val="00FA11C4"/>
    <w:rsid w:val="00FB414C"/>
    <w:rsid w:val="00FC5BC8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5362"/>
  <w15:docId w15:val="{258CE7C5-1776-4AEB-9F25-95F996B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30D4-8566-4997-A54F-69C24A2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Averdiek, Jonas</dc:creator>
  <cp:lastModifiedBy>Brauer, Kai</cp:lastModifiedBy>
  <cp:revision>10</cp:revision>
  <dcterms:created xsi:type="dcterms:W3CDTF">2022-03-25T11:54:00Z</dcterms:created>
  <dcterms:modified xsi:type="dcterms:W3CDTF">2023-03-30T11:32:00Z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3/12/2019 8:09:01 AM</vt:lpwstr>
  </property>
  <property fmtid="{D5CDD505-2E9C-101B-9397-08002B2CF9AE}" pid="3" name="OS_LastOpenUser">
    <vt:lpwstr>HEUERM</vt:lpwstr>
  </property>
</Properties>
</file>