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52" w:rsidRPr="000301EB" w:rsidRDefault="00947573" w:rsidP="00644952">
      <w:pPr>
        <w:rPr>
          <w:u w:val="single"/>
        </w:rPr>
      </w:pPr>
      <w:r>
        <w:rPr>
          <w:u w:val="single"/>
        </w:rPr>
        <w:t xml:space="preserve">Pressemitteilung </w:t>
      </w:r>
      <w:bookmarkStart w:id="0" w:name="_GoBack"/>
      <w:bookmarkEnd w:id="0"/>
    </w:p>
    <w:p w:rsidR="00644952" w:rsidRPr="000301EB" w:rsidRDefault="00644952" w:rsidP="00644952">
      <w:pPr>
        <w:rPr>
          <w:u w:val="single"/>
        </w:rPr>
      </w:pPr>
    </w:p>
    <w:p w:rsidR="00644952" w:rsidRDefault="00F94614" w:rsidP="00644952">
      <w:pPr>
        <w:rPr>
          <w:b/>
        </w:rPr>
      </w:pPr>
      <w:r>
        <w:rPr>
          <w:b/>
        </w:rPr>
        <w:t>Vorbereitung eines Landschaftsschutzgebietes „</w:t>
      </w:r>
      <w:proofErr w:type="spellStart"/>
      <w:r>
        <w:rPr>
          <w:b/>
        </w:rPr>
        <w:t>Pottebruch</w:t>
      </w:r>
      <w:proofErr w:type="spellEnd"/>
      <w:r>
        <w:rPr>
          <w:b/>
        </w:rPr>
        <w:t xml:space="preserve"> und Umgebung“ in der Stadt Fürstenau und der Gemeinde </w:t>
      </w:r>
      <w:proofErr w:type="spellStart"/>
      <w:r>
        <w:rPr>
          <w:b/>
        </w:rPr>
        <w:t>Freren</w:t>
      </w:r>
      <w:proofErr w:type="spellEnd"/>
      <w:r>
        <w:rPr>
          <w:b/>
        </w:rPr>
        <w:t>:</w:t>
      </w:r>
    </w:p>
    <w:p w:rsidR="00F94614" w:rsidRDefault="00F94614" w:rsidP="00644952">
      <w:pPr>
        <w:rPr>
          <w:b/>
        </w:rPr>
      </w:pPr>
      <w:r>
        <w:rPr>
          <w:b/>
        </w:rPr>
        <w:t>Einladung zum Informationstermin für Betroffene</w:t>
      </w:r>
    </w:p>
    <w:p w:rsidR="00947573" w:rsidRPr="00947573" w:rsidRDefault="00947573" w:rsidP="00644952">
      <w:pPr>
        <w:rPr>
          <w:ins w:id="1" w:author="Wilkens, Dr. Winfried" w:date="2018-03-09T11:15:00Z"/>
          <w:b/>
        </w:rPr>
      </w:pPr>
    </w:p>
    <w:p w:rsidR="00644952" w:rsidRPr="005950D0" w:rsidRDefault="000301EB" w:rsidP="00644952">
      <w:r w:rsidRPr="005950D0">
        <w:t xml:space="preserve">Teile des </w:t>
      </w:r>
      <w:r w:rsidR="000B69FA">
        <w:t>Waldgebietes „</w:t>
      </w:r>
      <w:proofErr w:type="spellStart"/>
      <w:r w:rsidR="000B69FA">
        <w:t>Pottebruch</w:t>
      </w:r>
      <w:proofErr w:type="spellEnd"/>
      <w:r w:rsidR="000B69FA">
        <w:t xml:space="preserve">“ und </w:t>
      </w:r>
      <w:r w:rsidR="003C482F">
        <w:t>seiner</w:t>
      </w:r>
      <w:r w:rsidR="000B69FA">
        <w:t xml:space="preserve"> Umgebung </w:t>
      </w:r>
      <w:r w:rsidRPr="005950D0">
        <w:t>wurden</w:t>
      </w:r>
      <w:r w:rsidRPr="00B17660">
        <w:t xml:space="preserve"> </w:t>
      </w:r>
      <w:r w:rsidR="004C6962">
        <w:t>a</w:t>
      </w:r>
      <w:r w:rsidR="00644952" w:rsidRPr="00B17660">
        <w:t xml:space="preserve">ufgrund </w:t>
      </w:r>
      <w:r w:rsidR="00644952" w:rsidRPr="005950D0">
        <w:t>der Entsche</w:t>
      </w:r>
      <w:r w:rsidR="00644952" w:rsidRPr="005950D0">
        <w:t>i</w:t>
      </w:r>
      <w:r w:rsidR="00644952" w:rsidRPr="005950D0">
        <w:t xml:space="preserve">dung </w:t>
      </w:r>
      <w:r w:rsidR="00644952" w:rsidRPr="00B17660">
        <w:t xml:space="preserve">der </w:t>
      </w:r>
      <w:r w:rsidR="00644952">
        <w:t>Europäischen Union (</w:t>
      </w:r>
      <w:r w:rsidR="00644952" w:rsidRPr="00B17660">
        <w:t>EU</w:t>
      </w:r>
      <w:r w:rsidR="00644952">
        <w:t>)</w:t>
      </w:r>
      <w:r w:rsidR="00644952" w:rsidRPr="00B17660">
        <w:t xml:space="preserve"> </w:t>
      </w:r>
      <w:r w:rsidR="003C482F">
        <w:t>im Jahr</w:t>
      </w:r>
      <w:r w:rsidR="002A0A5D">
        <w:t xml:space="preserve"> </w:t>
      </w:r>
      <w:r w:rsidR="00644952" w:rsidRPr="005950D0">
        <w:t>2007 zu dem Fau</w:t>
      </w:r>
      <w:r w:rsidR="003C482F">
        <w:t>na-Flora-Habitat-</w:t>
      </w:r>
      <w:r w:rsidR="00644952">
        <w:t xml:space="preserve">Gebiet </w:t>
      </w:r>
      <w:r w:rsidR="003C482F" w:rsidRPr="005950D0">
        <w:t>(F</w:t>
      </w:r>
      <w:r w:rsidR="003C482F">
        <w:t xml:space="preserve">FH-Gebiet) </w:t>
      </w:r>
      <w:r w:rsidR="00644952">
        <w:t>„</w:t>
      </w:r>
      <w:proofErr w:type="spellStart"/>
      <w:r w:rsidR="000B69FA">
        <w:t>Pottebruch</w:t>
      </w:r>
      <w:proofErr w:type="spellEnd"/>
      <w:r w:rsidR="000B69FA">
        <w:t xml:space="preserve"> und Umgebung</w:t>
      </w:r>
      <w:r w:rsidR="00644952" w:rsidRPr="005950D0">
        <w:t xml:space="preserve">“ </w:t>
      </w:r>
      <w:r w:rsidR="00090C53">
        <w:t>(</w:t>
      </w:r>
      <w:r w:rsidR="00090C53" w:rsidRPr="005950D0">
        <w:t xml:space="preserve">landesinterne Nr. </w:t>
      </w:r>
      <w:r w:rsidR="00E87389">
        <w:t>307</w:t>
      </w:r>
      <w:r w:rsidR="00090C53">
        <w:t>,</w:t>
      </w:r>
      <w:r w:rsidR="00090C53" w:rsidRPr="00212A53">
        <w:t xml:space="preserve"> EU-Code DE 3</w:t>
      </w:r>
      <w:r w:rsidR="00E87389">
        <w:t>411</w:t>
      </w:r>
      <w:r w:rsidR="00090C53" w:rsidRPr="00212A53">
        <w:t>-331</w:t>
      </w:r>
      <w:r w:rsidR="00090C53">
        <w:t xml:space="preserve">) </w:t>
      </w:r>
      <w:r w:rsidR="00644952" w:rsidRPr="005950D0">
        <w:t>erklärt</w:t>
      </w:r>
      <w:r w:rsidR="002A0A5D">
        <w:t>.</w:t>
      </w:r>
      <w:r w:rsidR="00644952" w:rsidRPr="005950D0">
        <w:t xml:space="preserve"> </w:t>
      </w:r>
    </w:p>
    <w:p w:rsidR="00644952" w:rsidRDefault="00644952" w:rsidP="00644952"/>
    <w:p w:rsidR="004C6962" w:rsidRDefault="00E87389" w:rsidP="00DD7486">
      <w:pPr>
        <w:autoSpaceDE w:val="0"/>
        <w:autoSpaceDN w:val="0"/>
        <w:adjustRightInd w:val="0"/>
        <w:rPr>
          <w:rFonts w:cs="Arial"/>
          <w:color w:val="000000"/>
        </w:rPr>
      </w:pPr>
      <w:r>
        <w:t>Mit der Erklärung von FFH-</w:t>
      </w:r>
      <w:r w:rsidR="00A567B9">
        <w:t xml:space="preserve">Gebieten verfolgt </w:t>
      </w:r>
      <w:r w:rsidR="002A0A5D">
        <w:t xml:space="preserve"> die EU</w:t>
      </w:r>
      <w:r w:rsidR="00A567B9">
        <w:t xml:space="preserve"> das Ziel, </w:t>
      </w:r>
      <w:r w:rsidR="00A567B9">
        <w:rPr>
          <w:rFonts w:cs="Arial"/>
        </w:rPr>
        <w:t>die biologische</w:t>
      </w:r>
      <w:r w:rsidR="00A567B9" w:rsidRPr="00B17660">
        <w:rPr>
          <w:rFonts w:cs="Arial"/>
        </w:rPr>
        <w:t xml:space="preserve"> Vielfalt </w:t>
      </w:r>
      <w:r w:rsidR="00760789">
        <w:rPr>
          <w:rFonts w:cs="Arial"/>
        </w:rPr>
        <w:t xml:space="preserve">in den Mitgliedsstaaten </w:t>
      </w:r>
      <w:r w:rsidR="00A567B9">
        <w:rPr>
          <w:rFonts w:cs="Arial"/>
        </w:rPr>
        <w:t>zu erhalten und</w:t>
      </w:r>
      <w:r w:rsidR="00A567B9" w:rsidRPr="00A567B9">
        <w:rPr>
          <w:rFonts w:cs="Arial"/>
        </w:rPr>
        <w:t xml:space="preserve"> </w:t>
      </w:r>
      <w:r w:rsidR="00760789">
        <w:rPr>
          <w:rFonts w:cs="Arial"/>
        </w:rPr>
        <w:t>ein</w:t>
      </w:r>
      <w:r w:rsidR="00A567B9" w:rsidRPr="00B17660">
        <w:rPr>
          <w:rFonts w:cs="Arial"/>
        </w:rPr>
        <w:t xml:space="preserve"> europaweite</w:t>
      </w:r>
      <w:r w:rsidR="00760789">
        <w:rPr>
          <w:rFonts w:cs="Arial"/>
        </w:rPr>
        <w:t xml:space="preserve">s ökologisches Netz </w:t>
      </w:r>
      <w:r w:rsidR="002A0A5D">
        <w:rPr>
          <w:rFonts w:cs="Arial"/>
        </w:rPr>
        <w:t>(</w:t>
      </w:r>
      <w:r w:rsidR="00A567B9" w:rsidRPr="00B17660">
        <w:rPr>
          <w:rFonts w:cs="Arial"/>
        </w:rPr>
        <w:t>Natura 2000</w:t>
      </w:r>
      <w:r w:rsidR="00760789">
        <w:rPr>
          <w:rFonts w:cs="Arial"/>
        </w:rPr>
        <w:t>-Gebiete</w:t>
      </w:r>
      <w:r w:rsidR="002A0A5D">
        <w:rPr>
          <w:rFonts w:cs="Arial"/>
        </w:rPr>
        <w:t>)</w:t>
      </w:r>
      <w:r w:rsidR="00A567B9">
        <w:rPr>
          <w:rFonts w:cs="Arial"/>
        </w:rPr>
        <w:t xml:space="preserve"> aufzubauen</w:t>
      </w:r>
      <w:r w:rsidR="00A567B9" w:rsidRPr="00B17660">
        <w:rPr>
          <w:rFonts w:cs="Arial"/>
        </w:rPr>
        <w:t xml:space="preserve">. </w:t>
      </w:r>
      <w:r w:rsidR="00DD7486">
        <w:rPr>
          <w:rFonts w:cs="Arial"/>
          <w:color w:val="000000"/>
        </w:rPr>
        <w:t>In den</w:t>
      </w:r>
      <w:r w:rsidR="00DD7486" w:rsidRPr="00B17660">
        <w:rPr>
          <w:rFonts w:cs="Arial"/>
          <w:color w:val="000000"/>
        </w:rPr>
        <w:t xml:space="preserve"> </w:t>
      </w:r>
      <w:r w:rsidR="00DD7486">
        <w:rPr>
          <w:rFonts w:cs="Arial"/>
          <w:color w:val="000000"/>
        </w:rPr>
        <w:t>FFH</w:t>
      </w:r>
      <w:r w:rsidR="00B96291">
        <w:rPr>
          <w:rFonts w:cs="Arial"/>
          <w:color w:val="000000"/>
        </w:rPr>
        <w:t>-</w:t>
      </w:r>
      <w:r w:rsidR="00DD7486" w:rsidRPr="00B17660">
        <w:rPr>
          <w:rFonts w:cs="Arial"/>
          <w:color w:val="000000"/>
        </w:rPr>
        <w:t>Gebiete</w:t>
      </w:r>
      <w:r w:rsidR="00DD7486">
        <w:rPr>
          <w:rFonts w:cs="Arial"/>
          <w:color w:val="000000"/>
        </w:rPr>
        <w:t>n</w:t>
      </w:r>
      <w:r w:rsidR="00DD7486" w:rsidRPr="00B17660">
        <w:rPr>
          <w:rFonts w:cs="Arial"/>
          <w:color w:val="000000"/>
        </w:rPr>
        <w:t xml:space="preserve"> </w:t>
      </w:r>
      <w:r w:rsidR="00151751">
        <w:rPr>
          <w:rFonts w:cs="Arial"/>
          <w:color w:val="000000"/>
        </w:rPr>
        <w:t xml:space="preserve">sollen </w:t>
      </w:r>
      <w:r w:rsidR="00151751" w:rsidRPr="00B17660">
        <w:rPr>
          <w:rFonts w:cs="Arial"/>
          <w:color w:val="000000"/>
        </w:rPr>
        <w:t xml:space="preserve">die </w:t>
      </w:r>
      <w:r w:rsidR="00151751">
        <w:rPr>
          <w:rFonts w:cs="Arial"/>
          <w:color w:val="000000"/>
        </w:rPr>
        <w:t xml:space="preserve">gebietstypischen </w:t>
      </w:r>
      <w:r w:rsidR="00151751" w:rsidRPr="00B17660">
        <w:rPr>
          <w:rFonts w:cs="Arial"/>
          <w:color w:val="000000"/>
        </w:rPr>
        <w:t>Lebensräume</w:t>
      </w:r>
      <w:r w:rsidR="00151751">
        <w:rPr>
          <w:rFonts w:cs="Arial"/>
          <w:color w:val="000000"/>
        </w:rPr>
        <w:t xml:space="preserve"> mit ihrer spez</w:t>
      </w:r>
      <w:r w:rsidR="00151751">
        <w:rPr>
          <w:rFonts w:cs="Arial"/>
          <w:color w:val="000000"/>
        </w:rPr>
        <w:t>i</w:t>
      </w:r>
      <w:r w:rsidR="00151751">
        <w:rPr>
          <w:rFonts w:cs="Arial"/>
          <w:color w:val="000000"/>
        </w:rPr>
        <w:t>fischen Vegetation und Tierwelt bewahrt oder wiederhergestellt werden</w:t>
      </w:r>
      <w:r w:rsidR="00DD7486" w:rsidRPr="00B17660">
        <w:rPr>
          <w:rFonts w:cs="Arial"/>
          <w:color w:val="000000"/>
        </w:rPr>
        <w:t>.</w:t>
      </w:r>
    </w:p>
    <w:p w:rsidR="003C482F" w:rsidRDefault="003C482F" w:rsidP="003C482F">
      <w:pPr>
        <w:autoSpaceDE w:val="0"/>
        <w:autoSpaceDN w:val="0"/>
        <w:adjustRightInd w:val="0"/>
        <w:rPr>
          <w:rFonts w:cs="Arial"/>
        </w:rPr>
      </w:pPr>
    </w:p>
    <w:p w:rsidR="003C482F" w:rsidRDefault="003C482F" w:rsidP="003C482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Als historisch altes Waldgebiet mit</w:t>
      </w:r>
      <w:r w:rsidRPr="009C1251">
        <w:t xml:space="preserve"> ausgedehnte</w:t>
      </w:r>
      <w:r>
        <w:t>n</w:t>
      </w:r>
      <w:r w:rsidRPr="009C1251">
        <w:t xml:space="preserve"> Buchenwäldern, Eichenmisch- und Eichen-Hainbuchenwäldern sowie Bruchwäldern </w:t>
      </w:r>
      <w:r>
        <w:t>im „</w:t>
      </w:r>
      <w:proofErr w:type="spellStart"/>
      <w:r>
        <w:t>Pottebruch</w:t>
      </w:r>
      <w:proofErr w:type="spellEnd"/>
      <w:r>
        <w:t xml:space="preserve">“ und überwiegend </w:t>
      </w:r>
      <w:r>
        <w:rPr>
          <w:rFonts w:cs="Arial"/>
        </w:rPr>
        <w:t xml:space="preserve">Bruchwäldern </w:t>
      </w:r>
      <w:r>
        <w:t>um „</w:t>
      </w:r>
      <w:proofErr w:type="spellStart"/>
      <w:r>
        <w:t>Poggenort</w:t>
      </w:r>
      <w:proofErr w:type="spellEnd"/>
      <w:r>
        <w:t>“ nimmt das Gebiet eine herausragende Stellung ein</w:t>
      </w:r>
      <w:r>
        <w:rPr>
          <w:rFonts w:cs="Arial"/>
        </w:rPr>
        <w:t>. Es besitzt auch für an Wald und Fließgewässer gebundene Tierarten wie zum Beispiel Fledermäuse, Fisch- und Run</w:t>
      </w:r>
      <w:r>
        <w:rPr>
          <w:rFonts w:cs="Arial"/>
        </w:rPr>
        <w:t>d</w:t>
      </w:r>
      <w:r>
        <w:rPr>
          <w:rFonts w:cs="Arial"/>
        </w:rPr>
        <w:t>maularten einen besonders hohen Wert.</w:t>
      </w:r>
    </w:p>
    <w:p w:rsidR="00090C53" w:rsidRDefault="00090C53" w:rsidP="00DD7486">
      <w:pPr>
        <w:autoSpaceDE w:val="0"/>
        <w:autoSpaceDN w:val="0"/>
        <w:adjustRightInd w:val="0"/>
        <w:rPr>
          <w:rFonts w:cs="Arial"/>
          <w:color w:val="000000"/>
        </w:rPr>
      </w:pPr>
    </w:p>
    <w:p w:rsidR="001D2243" w:rsidRDefault="00E835AB" w:rsidP="00DD748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Da das Land Niedersachsen die vorgesehene Frist zur hoheitlichen Sicherung der FFH-Gebiete nicht gehalten hat</w:t>
      </w:r>
      <w:r w:rsidR="00F94614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läuft</w:t>
      </w:r>
      <w:r w:rsidR="00090C53">
        <w:rPr>
          <w:rFonts w:cs="Arial"/>
          <w:color w:val="000000"/>
        </w:rPr>
        <w:t xml:space="preserve"> gegen d</w:t>
      </w:r>
      <w:r w:rsidR="00AF5CB1">
        <w:rPr>
          <w:rFonts w:cs="Arial"/>
          <w:color w:val="000000"/>
        </w:rPr>
        <w:t>ie</w:t>
      </w:r>
      <w:r w:rsidR="00090C53">
        <w:rPr>
          <w:rFonts w:cs="Arial"/>
          <w:color w:val="000000"/>
        </w:rPr>
        <w:t xml:space="preserve"> Bundesrepublik Deutschland</w:t>
      </w:r>
      <w:r>
        <w:rPr>
          <w:rFonts w:cs="Arial"/>
          <w:color w:val="000000"/>
        </w:rPr>
        <w:t xml:space="preserve"> derzeit bereits</w:t>
      </w:r>
      <w:r w:rsidR="00B96291">
        <w:rPr>
          <w:rFonts w:cs="Arial"/>
          <w:color w:val="000000"/>
        </w:rPr>
        <w:t xml:space="preserve"> </w:t>
      </w:r>
      <w:r w:rsidR="00090C53">
        <w:rPr>
          <w:rFonts w:cs="Arial"/>
          <w:color w:val="000000"/>
        </w:rPr>
        <w:t>ein Vertragsverletzungsverfahren</w:t>
      </w:r>
      <w:r w:rsidR="00F94614">
        <w:rPr>
          <w:rFonts w:cs="Arial"/>
          <w:color w:val="000000"/>
        </w:rPr>
        <w:t xml:space="preserve"> der EU</w:t>
      </w:r>
      <w:r w:rsidR="00090C53">
        <w:rPr>
          <w:rFonts w:cs="Arial"/>
          <w:color w:val="000000"/>
        </w:rPr>
        <w:t xml:space="preserve">. In diesem Zusammenhang ist </w:t>
      </w:r>
      <w:r w:rsidR="00E87389">
        <w:rPr>
          <w:rFonts w:cs="Arial"/>
          <w:color w:val="000000"/>
        </w:rPr>
        <w:t>es</w:t>
      </w:r>
      <w:r>
        <w:rPr>
          <w:rFonts w:cs="Arial"/>
          <w:color w:val="000000"/>
        </w:rPr>
        <w:t xml:space="preserve"> gemeinsames</w:t>
      </w:r>
      <w:r w:rsidR="00E87389">
        <w:rPr>
          <w:rFonts w:cs="Arial"/>
          <w:color w:val="000000"/>
        </w:rPr>
        <w:t xml:space="preserve"> Ziel der Landesregierung</w:t>
      </w:r>
      <w:r>
        <w:rPr>
          <w:rFonts w:cs="Arial"/>
          <w:color w:val="000000"/>
        </w:rPr>
        <w:t xml:space="preserve"> und der Landkreise in Niedersachsen</w:t>
      </w:r>
      <w:r w:rsidR="00E87389">
        <w:rPr>
          <w:rFonts w:cs="Arial"/>
          <w:color w:val="000000"/>
        </w:rPr>
        <w:t>,</w:t>
      </w:r>
      <w:r w:rsidR="00AF5CB1">
        <w:rPr>
          <w:rFonts w:cs="Arial"/>
          <w:color w:val="000000"/>
        </w:rPr>
        <w:t xml:space="preserve"> dass die Sicherung bis Ende 20</w:t>
      </w:r>
      <w:r w:rsidR="00E87389">
        <w:rPr>
          <w:rFonts w:cs="Arial"/>
          <w:color w:val="000000"/>
        </w:rPr>
        <w:t xml:space="preserve">18 vollzogen ist. </w:t>
      </w:r>
    </w:p>
    <w:p w:rsidR="004C6962" w:rsidRPr="00212A53" w:rsidRDefault="004C6962" w:rsidP="004C6962"/>
    <w:p w:rsidR="000E3C0D" w:rsidRDefault="00C60476" w:rsidP="00A567B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</w:t>
      </w:r>
      <w:r w:rsidR="003C482F">
        <w:rPr>
          <w:rFonts w:cs="Arial"/>
        </w:rPr>
        <w:t>er</w:t>
      </w:r>
      <w:r>
        <w:rPr>
          <w:rFonts w:cs="Arial"/>
        </w:rPr>
        <w:t xml:space="preserve"> L</w:t>
      </w:r>
      <w:r w:rsidR="000E3C0D">
        <w:rPr>
          <w:rFonts w:cs="Arial"/>
        </w:rPr>
        <w:t>andkreis</w:t>
      </w:r>
      <w:r w:rsidR="003C0516">
        <w:rPr>
          <w:rFonts w:cs="Arial"/>
        </w:rPr>
        <w:t xml:space="preserve"> </w:t>
      </w:r>
      <w:r w:rsidR="00CE7EE6">
        <w:rPr>
          <w:rFonts w:cs="Arial"/>
        </w:rPr>
        <w:t>Osnabrück</w:t>
      </w:r>
      <w:r w:rsidR="003C482F">
        <w:rPr>
          <w:rFonts w:cs="Arial"/>
        </w:rPr>
        <w:t xml:space="preserve"> übernimmt </w:t>
      </w:r>
      <w:r w:rsidR="00A30B0C">
        <w:rPr>
          <w:rFonts w:cs="Arial"/>
        </w:rPr>
        <w:t xml:space="preserve">dabei </w:t>
      </w:r>
      <w:r w:rsidR="00EA3EF5">
        <w:rPr>
          <w:rFonts w:cs="Arial"/>
        </w:rPr>
        <w:t xml:space="preserve">die </w:t>
      </w:r>
      <w:r w:rsidR="00E835AB">
        <w:rPr>
          <w:rFonts w:cs="Arial"/>
        </w:rPr>
        <w:t xml:space="preserve">Federführung </w:t>
      </w:r>
      <w:r w:rsidR="00EA3EF5">
        <w:rPr>
          <w:rFonts w:cs="Arial"/>
        </w:rPr>
        <w:t>d</w:t>
      </w:r>
      <w:r w:rsidR="00E835AB">
        <w:rPr>
          <w:rFonts w:cs="Arial"/>
        </w:rPr>
        <w:t xml:space="preserve">ieses </w:t>
      </w:r>
      <w:r w:rsidR="00EA3EF5">
        <w:rPr>
          <w:rFonts w:cs="Arial"/>
        </w:rPr>
        <w:t xml:space="preserve"> Verfahrens </w:t>
      </w:r>
      <w:r w:rsidR="003C0516">
        <w:rPr>
          <w:rFonts w:cs="Arial"/>
        </w:rPr>
        <w:t xml:space="preserve">zur </w:t>
      </w:r>
      <w:r w:rsidR="002F0A44">
        <w:rPr>
          <w:rFonts w:cs="Arial"/>
        </w:rPr>
        <w:t>hoheitl</w:t>
      </w:r>
      <w:r w:rsidR="002F0A44">
        <w:rPr>
          <w:rFonts w:cs="Arial"/>
        </w:rPr>
        <w:t>i</w:t>
      </w:r>
      <w:r w:rsidR="002F0A44">
        <w:rPr>
          <w:rFonts w:cs="Arial"/>
        </w:rPr>
        <w:t xml:space="preserve">chen Sicherung </w:t>
      </w:r>
      <w:r w:rsidR="00EA3EF5">
        <w:rPr>
          <w:rFonts w:cs="Arial"/>
        </w:rPr>
        <w:t>des</w:t>
      </w:r>
      <w:r w:rsidR="000E3C0D">
        <w:rPr>
          <w:rFonts w:cs="Arial"/>
        </w:rPr>
        <w:t xml:space="preserve"> FFH-Gebietes</w:t>
      </w:r>
      <w:r w:rsidR="00E835AB">
        <w:rPr>
          <w:rFonts w:cs="Arial"/>
        </w:rPr>
        <w:t xml:space="preserve"> </w:t>
      </w:r>
      <w:r w:rsidR="00E835AB">
        <w:t>„</w:t>
      </w:r>
      <w:proofErr w:type="spellStart"/>
      <w:r w:rsidR="00E835AB">
        <w:t>Pottebruch</w:t>
      </w:r>
      <w:proofErr w:type="spellEnd"/>
      <w:r w:rsidR="00E835AB">
        <w:t xml:space="preserve"> und Umgebung</w:t>
      </w:r>
      <w:r w:rsidR="00E835AB" w:rsidRPr="005950D0">
        <w:t xml:space="preserve">“ </w:t>
      </w:r>
      <w:r w:rsidR="003C482F">
        <w:rPr>
          <w:rFonts w:cs="Arial"/>
        </w:rPr>
        <w:t xml:space="preserve"> auch für die </w:t>
      </w:r>
      <w:proofErr w:type="spellStart"/>
      <w:r w:rsidR="003C482F">
        <w:rPr>
          <w:rFonts w:cs="Arial"/>
        </w:rPr>
        <w:t>emsländischen</w:t>
      </w:r>
      <w:proofErr w:type="spellEnd"/>
      <w:r w:rsidR="003C482F">
        <w:rPr>
          <w:rFonts w:cs="Arial"/>
        </w:rPr>
        <w:t xml:space="preserve"> Teilflächen</w:t>
      </w:r>
      <w:r w:rsidR="002F0A44">
        <w:rPr>
          <w:rFonts w:cs="Arial"/>
        </w:rPr>
        <w:t>.</w:t>
      </w:r>
      <w:r w:rsidR="003C0516">
        <w:rPr>
          <w:rFonts w:cs="Arial"/>
        </w:rPr>
        <w:t xml:space="preserve"> </w:t>
      </w:r>
      <w:r w:rsidR="00EA3EF5">
        <w:rPr>
          <w:rFonts w:cs="Arial"/>
        </w:rPr>
        <w:t>Es ist</w:t>
      </w:r>
      <w:r w:rsidR="001D2243">
        <w:rPr>
          <w:rFonts w:cs="Arial"/>
        </w:rPr>
        <w:t xml:space="preserve"> </w:t>
      </w:r>
      <w:r w:rsidR="00CE7EE6">
        <w:rPr>
          <w:rFonts w:cs="Arial"/>
        </w:rPr>
        <w:t>beabsichtigt</w:t>
      </w:r>
      <w:r w:rsidR="00EA3EF5">
        <w:rPr>
          <w:rFonts w:cs="Arial"/>
        </w:rPr>
        <w:t>,</w:t>
      </w:r>
      <w:r w:rsidR="00CE7EE6">
        <w:rPr>
          <w:rFonts w:cs="Arial"/>
        </w:rPr>
        <w:t xml:space="preserve"> d</w:t>
      </w:r>
      <w:r w:rsidR="00EA3EF5">
        <w:rPr>
          <w:rFonts w:cs="Arial"/>
        </w:rPr>
        <w:t xml:space="preserve">iese Sicherung </w:t>
      </w:r>
      <w:r w:rsidR="002F0A44">
        <w:rPr>
          <w:rFonts w:cs="Arial"/>
        </w:rPr>
        <w:t xml:space="preserve">in Form </w:t>
      </w:r>
      <w:r w:rsidR="00EA3EF5">
        <w:rPr>
          <w:rFonts w:cs="Arial"/>
        </w:rPr>
        <w:t>des Erl</w:t>
      </w:r>
      <w:r w:rsidR="00683053">
        <w:rPr>
          <w:rFonts w:cs="Arial"/>
        </w:rPr>
        <w:t>asses einer Verordnung über ein</w:t>
      </w:r>
      <w:r w:rsidR="002F0A44">
        <w:rPr>
          <w:rFonts w:cs="Arial"/>
        </w:rPr>
        <w:t xml:space="preserve"> </w:t>
      </w:r>
      <w:r w:rsidR="00CE7EE6">
        <w:rPr>
          <w:rFonts w:cs="Arial"/>
        </w:rPr>
        <w:t>Landschaftsschutzgebiet</w:t>
      </w:r>
      <w:r w:rsidR="00EA3EF5">
        <w:rPr>
          <w:rFonts w:cs="Arial"/>
        </w:rPr>
        <w:t xml:space="preserve"> umzusetzen</w:t>
      </w:r>
      <w:r w:rsidR="001D2243">
        <w:rPr>
          <w:rFonts w:cs="Arial"/>
        </w:rPr>
        <w:t>.</w:t>
      </w:r>
    </w:p>
    <w:p w:rsidR="00CE7EE6" w:rsidRDefault="00CE7EE6" w:rsidP="00A567B9">
      <w:pPr>
        <w:autoSpaceDE w:val="0"/>
        <w:autoSpaceDN w:val="0"/>
        <w:adjustRightInd w:val="0"/>
        <w:rPr>
          <w:rFonts w:cs="Arial"/>
        </w:rPr>
      </w:pPr>
    </w:p>
    <w:p w:rsidR="000301EB" w:rsidRDefault="00EA3EF5" w:rsidP="00A567B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Vor dem Erlass der Verordnung durch die Kreistage wird ein öffentliches Beteiligungsverfa</w:t>
      </w:r>
      <w:r>
        <w:rPr>
          <w:rFonts w:cs="Arial"/>
        </w:rPr>
        <w:t>h</w:t>
      </w:r>
      <w:r>
        <w:rPr>
          <w:rFonts w:cs="Arial"/>
        </w:rPr>
        <w:t>ren durchgeführt. In diesem Verfahren wird der Entwurf der Verordnung einschließlich B</w:t>
      </w:r>
      <w:r>
        <w:rPr>
          <w:rFonts w:cs="Arial"/>
        </w:rPr>
        <w:t>e</w:t>
      </w:r>
      <w:r>
        <w:rPr>
          <w:rFonts w:cs="Arial"/>
        </w:rPr>
        <w:t xml:space="preserve">gründung bei den Gemeinden, deren Gebiet betroffen ist, einen Monat </w:t>
      </w:r>
      <w:r w:rsidR="00683053">
        <w:rPr>
          <w:rFonts w:cs="Arial"/>
        </w:rPr>
        <w:t>lang zum Vorbringen von</w:t>
      </w:r>
      <w:r>
        <w:rPr>
          <w:rFonts w:cs="Arial"/>
        </w:rPr>
        <w:t xml:space="preserve"> Anregungen und Bedenken ausliegen. </w:t>
      </w:r>
      <w:r w:rsidR="00AD4D98">
        <w:rPr>
          <w:rFonts w:cs="Arial"/>
        </w:rPr>
        <w:t>Vor Beginn des</w:t>
      </w:r>
      <w:r w:rsidR="00DA7B43">
        <w:rPr>
          <w:rFonts w:cs="Arial"/>
        </w:rPr>
        <w:t xml:space="preserve"> öffentlichen Beteiligungsverfa</w:t>
      </w:r>
      <w:r w:rsidR="00DA7B43">
        <w:rPr>
          <w:rFonts w:cs="Arial"/>
        </w:rPr>
        <w:t>h</w:t>
      </w:r>
      <w:r w:rsidR="00DA7B43">
        <w:rPr>
          <w:rFonts w:cs="Arial"/>
        </w:rPr>
        <w:t>rens</w:t>
      </w:r>
      <w:r w:rsidRPr="00EA3EF5">
        <w:rPr>
          <w:rFonts w:cs="Arial"/>
        </w:rPr>
        <w:t xml:space="preserve"> </w:t>
      </w:r>
      <w:r>
        <w:rPr>
          <w:rFonts w:cs="Arial"/>
        </w:rPr>
        <w:t>l</w:t>
      </w:r>
      <w:r w:rsidR="00E835AB">
        <w:rPr>
          <w:rFonts w:cs="Arial"/>
        </w:rPr>
        <w:t xml:space="preserve">aden </w:t>
      </w:r>
      <w:r>
        <w:rPr>
          <w:rFonts w:cs="Arial"/>
        </w:rPr>
        <w:t xml:space="preserve"> d</w:t>
      </w:r>
      <w:r w:rsidR="00E835AB">
        <w:rPr>
          <w:rFonts w:cs="Arial"/>
        </w:rPr>
        <w:t>ie</w:t>
      </w:r>
      <w:r>
        <w:rPr>
          <w:rFonts w:cs="Arial"/>
        </w:rPr>
        <w:t xml:space="preserve"> Landkreis</w:t>
      </w:r>
      <w:r w:rsidR="00E835AB">
        <w:rPr>
          <w:rFonts w:cs="Arial"/>
        </w:rPr>
        <w:t>e</w:t>
      </w:r>
      <w:r>
        <w:rPr>
          <w:rFonts w:cs="Arial"/>
        </w:rPr>
        <w:t xml:space="preserve"> Osnabrück </w:t>
      </w:r>
      <w:r w:rsidR="00E835AB">
        <w:rPr>
          <w:rFonts w:cs="Arial"/>
        </w:rPr>
        <w:t xml:space="preserve">und Emsland </w:t>
      </w:r>
      <w:r>
        <w:rPr>
          <w:rFonts w:cs="Arial"/>
        </w:rPr>
        <w:t>zu einem Informationstermin über das oben genannte Unterschutzstellungsverfahren ein.</w:t>
      </w:r>
      <w:r w:rsidR="002E544D">
        <w:rPr>
          <w:rFonts w:cs="Arial"/>
        </w:rPr>
        <w:t xml:space="preserve"> </w:t>
      </w:r>
      <w:r w:rsidR="000301EB" w:rsidRPr="00947573">
        <w:rPr>
          <w:rFonts w:cs="Arial"/>
          <w:b/>
        </w:rPr>
        <w:t xml:space="preserve">Der Informationstermin </w:t>
      </w:r>
      <w:r w:rsidR="000301EB">
        <w:rPr>
          <w:rFonts w:cs="Arial"/>
        </w:rPr>
        <w:t>richtet sich au</w:t>
      </w:r>
      <w:r w:rsidR="000301EB">
        <w:rPr>
          <w:rFonts w:cs="Arial"/>
        </w:rPr>
        <w:t>s</w:t>
      </w:r>
      <w:r w:rsidR="00947573">
        <w:rPr>
          <w:rFonts w:cs="Arial"/>
        </w:rPr>
        <w:t xml:space="preserve">schließlich an die betroffenen </w:t>
      </w:r>
      <w:r w:rsidR="000301EB">
        <w:rPr>
          <w:rFonts w:cs="Arial"/>
        </w:rPr>
        <w:t>Grundeigentümer</w:t>
      </w:r>
      <w:r w:rsidR="00F94614">
        <w:rPr>
          <w:rFonts w:cs="Arial"/>
        </w:rPr>
        <w:t>,</w:t>
      </w:r>
      <w:r w:rsidR="00947573">
        <w:rPr>
          <w:rFonts w:cs="Arial"/>
        </w:rPr>
        <w:t xml:space="preserve"> </w:t>
      </w:r>
      <w:r w:rsidR="00F94614">
        <w:rPr>
          <w:rFonts w:cs="Arial"/>
        </w:rPr>
        <w:t>Jagdpächter</w:t>
      </w:r>
      <w:r w:rsidR="00947573">
        <w:rPr>
          <w:rFonts w:cs="Arial"/>
        </w:rPr>
        <w:t xml:space="preserve"> und Unterha</w:t>
      </w:r>
      <w:r w:rsidR="00947573">
        <w:rPr>
          <w:rFonts w:cs="Arial"/>
        </w:rPr>
        <w:t>l</w:t>
      </w:r>
      <w:r w:rsidR="00947573">
        <w:rPr>
          <w:rFonts w:cs="Arial"/>
        </w:rPr>
        <w:t>tungspflichtige</w:t>
      </w:r>
      <w:r w:rsidR="000301EB">
        <w:rPr>
          <w:rFonts w:cs="Arial"/>
        </w:rPr>
        <w:t xml:space="preserve"> </w:t>
      </w:r>
      <w:r w:rsidR="00F94614">
        <w:rPr>
          <w:rFonts w:cs="Arial"/>
        </w:rPr>
        <w:t xml:space="preserve">innerhalb </w:t>
      </w:r>
      <w:r w:rsidR="000301EB">
        <w:rPr>
          <w:rFonts w:cs="Arial"/>
        </w:rPr>
        <w:t xml:space="preserve">des </w:t>
      </w:r>
      <w:r w:rsidR="00F94614">
        <w:rPr>
          <w:rFonts w:cs="Arial"/>
        </w:rPr>
        <w:t xml:space="preserve">künftigen </w:t>
      </w:r>
      <w:r w:rsidR="004C6962">
        <w:rPr>
          <w:rFonts w:cs="Arial"/>
        </w:rPr>
        <w:t>S</w:t>
      </w:r>
      <w:r w:rsidR="000301EB">
        <w:rPr>
          <w:rFonts w:cs="Arial"/>
        </w:rPr>
        <w:t xml:space="preserve">chutzgebietes. </w:t>
      </w:r>
    </w:p>
    <w:p w:rsidR="006A6AD9" w:rsidRPr="00947573" w:rsidRDefault="000301EB" w:rsidP="00A567B9">
      <w:pPr>
        <w:autoSpaceDE w:val="0"/>
        <w:autoSpaceDN w:val="0"/>
        <w:adjustRightInd w:val="0"/>
        <w:rPr>
          <w:rFonts w:cs="Arial"/>
          <w:b/>
          <w:i/>
        </w:rPr>
      </w:pPr>
      <w:r w:rsidRPr="00947573">
        <w:rPr>
          <w:rFonts w:cs="Arial"/>
          <w:b/>
          <w:i/>
        </w:rPr>
        <w:t xml:space="preserve">Ob sich ein Grundstück innerhalb des Schutzgebietes befindet, kann ergänzend zu </w:t>
      </w:r>
      <w:r w:rsidR="00A30B0C" w:rsidRPr="00947573">
        <w:rPr>
          <w:rFonts w:cs="Arial"/>
          <w:b/>
          <w:i/>
        </w:rPr>
        <w:t>dieser</w:t>
      </w:r>
      <w:r w:rsidRPr="00947573">
        <w:rPr>
          <w:rFonts w:cs="Arial"/>
          <w:b/>
          <w:i/>
        </w:rPr>
        <w:t xml:space="preserve"> Karte im Internet auf der Seite</w:t>
      </w:r>
      <w:r w:rsidRPr="00EA3EF5">
        <w:rPr>
          <w:rFonts w:cs="Arial"/>
          <w:b/>
          <w:i/>
          <w:color w:val="FF0000"/>
        </w:rPr>
        <w:t xml:space="preserve"> </w:t>
      </w:r>
      <w:hyperlink r:id="rId5" w:history="1">
        <w:r w:rsidR="00947573" w:rsidRPr="00D6232A">
          <w:rPr>
            <w:rStyle w:val="Hyperlink"/>
            <w:rFonts w:cs="Arial"/>
            <w:b/>
            <w:i/>
          </w:rPr>
          <w:t>https://www.landkreis-osnabrueck.de/bauen-umwelt/umwelt-wasser/umweltinformationen</w:t>
        </w:r>
      </w:hyperlink>
      <w:r w:rsidR="00947573">
        <w:rPr>
          <w:rFonts w:cs="Arial"/>
          <w:b/>
          <w:i/>
          <w:color w:val="FF0000"/>
        </w:rPr>
        <w:t xml:space="preserve"> </w:t>
      </w:r>
      <w:r w:rsidR="00947573" w:rsidRPr="00947573">
        <w:rPr>
          <w:rFonts w:cs="Arial"/>
          <w:b/>
          <w:i/>
        </w:rPr>
        <w:t xml:space="preserve">im Digitalen Umweltatlas </w:t>
      </w:r>
      <w:r w:rsidRPr="00947573">
        <w:rPr>
          <w:rFonts w:cs="Arial"/>
          <w:b/>
          <w:i/>
        </w:rPr>
        <w:t>eingesehen werden</w:t>
      </w:r>
      <w:ins w:id="2" w:author="Wilkens, Dr. Winfried" w:date="2018-03-09T11:18:00Z">
        <w:r w:rsidR="00F94614" w:rsidRPr="00947573">
          <w:rPr>
            <w:rFonts w:cs="Arial"/>
            <w:b/>
            <w:i/>
          </w:rPr>
          <w:t xml:space="preserve"> </w:t>
        </w:r>
      </w:ins>
    </w:p>
    <w:p w:rsidR="00947573" w:rsidRPr="00EA3EF5" w:rsidRDefault="00947573" w:rsidP="00A567B9">
      <w:pPr>
        <w:autoSpaceDE w:val="0"/>
        <w:autoSpaceDN w:val="0"/>
        <w:adjustRightInd w:val="0"/>
        <w:rPr>
          <w:rFonts w:cs="Arial"/>
          <w:b/>
          <w:i/>
          <w:color w:val="FF0000"/>
        </w:rPr>
      </w:pPr>
    </w:p>
    <w:p w:rsidR="000301EB" w:rsidRPr="00A30B0C" w:rsidRDefault="000301EB" w:rsidP="000301EB">
      <w:pPr>
        <w:pStyle w:val="Default"/>
        <w:rPr>
          <w:sz w:val="22"/>
          <w:szCs w:val="22"/>
        </w:rPr>
      </w:pPr>
      <w:r w:rsidRPr="00A30B0C">
        <w:rPr>
          <w:sz w:val="22"/>
          <w:szCs w:val="22"/>
        </w:rPr>
        <w:t xml:space="preserve">Der Termin findet am </w:t>
      </w:r>
      <w:r w:rsidRPr="00A30B0C">
        <w:rPr>
          <w:bCs/>
          <w:sz w:val="22"/>
          <w:szCs w:val="22"/>
        </w:rPr>
        <w:t>Donnerstag, den 2</w:t>
      </w:r>
      <w:r w:rsidR="00EA3EF5">
        <w:rPr>
          <w:bCs/>
          <w:sz w:val="22"/>
          <w:szCs w:val="22"/>
        </w:rPr>
        <w:t>2</w:t>
      </w:r>
      <w:r w:rsidRPr="00A30B0C">
        <w:rPr>
          <w:bCs/>
          <w:sz w:val="22"/>
          <w:szCs w:val="22"/>
        </w:rPr>
        <w:t xml:space="preserve">. </w:t>
      </w:r>
      <w:r w:rsidR="00EA3EF5">
        <w:rPr>
          <w:bCs/>
          <w:sz w:val="22"/>
          <w:szCs w:val="22"/>
        </w:rPr>
        <w:t>März</w:t>
      </w:r>
      <w:r w:rsidRPr="00A30B0C">
        <w:rPr>
          <w:bCs/>
          <w:sz w:val="22"/>
          <w:szCs w:val="22"/>
        </w:rPr>
        <w:t xml:space="preserve"> 201</w:t>
      </w:r>
      <w:r w:rsidR="00375AAB">
        <w:rPr>
          <w:bCs/>
          <w:sz w:val="22"/>
          <w:szCs w:val="22"/>
        </w:rPr>
        <w:t>8</w:t>
      </w:r>
      <w:r w:rsidRPr="00A30B0C">
        <w:rPr>
          <w:bCs/>
          <w:sz w:val="22"/>
          <w:szCs w:val="22"/>
        </w:rPr>
        <w:t>, Beginn 1</w:t>
      </w:r>
      <w:r w:rsidR="00375AAB">
        <w:rPr>
          <w:bCs/>
          <w:sz w:val="22"/>
          <w:szCs w:val="22"/>
        </w:rPr>
        <w:t>8</w:t>
      </w:r>
      <w:r w:rsidRPr="00A30B0C">
        <w:rPr>
          <w:bCs/>
          <w:sz w:val="22"/>
          <w:szCs w:val="22"/>
        </w:rPr>
        <w:t xml:space="preserve">.00 Uhr, im </w:t>
      </w:r>
      <w:r w:rsidR="00375AAB">
        <w:rPr>
          <w:bCs/>
          <w:sz w:val="22"/>
          <w:szCs w:val="22"/>
        </w:rPr>
        <w:t xml:space="preserve">Heimathaus </w:t>
      </w:r>
      <w:proofErr w:type="spellStart"/>
      <w:r w:rsidR="00375AAB">
        <w:rPr>
          <w:bCs/>
          <w:sz w:val="22"/>
          <w:szCs w:val="22"/>
        </w:rPr>
        <w:t>Settrup</w:t>
      </w:r>
      <w:proofErr w:type="spellEnd"/>
      <w:r w:rsidRPr="00A30B0C">
        <w:rPr>
          <w:bCs/>
          <w:sz w:val="22"/>
          <w:szCs w:val="22"/>
        </w:rPr>
        <w:t xml:space="preserve">, </w:t>
      </w:r>
      <w:r w:rsidR="00683053">
        <w:rPr>
          <w:bCs/>
          <w:sz w:val="22"/>
          <w:szCs w:val="22"/>
        </w:rPr>
        <w:t>Am Bahnhof 2</w:t>
      </w:r>
      <w:r w:rsidRPr="00A30B0C">
        <w:rPr>
          <w:bCs/>
          <w:sz w:val="22"/>
          <w:szCs w:val="22"/>
        </w:rPr>
        <w:t xml:space="preserve">, </w:t>
      </w:r>
      <w:r w:rsidR="00683053">
        <w:rPr>
          <w:bCs/>
          <w:sz w:val="22"/>
          <w:szCs w:val="22"/>
        </w:rPr>
        <w:t xml:space="preserve">49584 </w:t>
      </w:r>
      <w:r w:rsidR="00A56713">
        <w:rPr>
          <w:bCs/>
          <w:sz w:val="22"/>
          <w:szCs w:val="22"/>
        </w:rPr>
        <w:t>Fürstenau-</w:t>
      </w:r>
      <w:proofErr w:type="spellStart"/>
      <w:r w:rsidR="00A56713">
        <w:rPr>
          <w:bCs/>
          <w:sz w:val="22"/>
          <w:szCs w:val="22"/>
        </w:rPr>
        <w:t>Settrup</w:t>
      </w:r>
      <w:proofErr w:type="spellEnd"/>
      <w:r w:rsidRPr="00A30B0C">
        <w:rPr>
          <w:bCs/>
          <w:sz w:val="22"/>
          <w:szCs w:val="22"/>
        </w:rPr>
        <w:t xml:space="preserve"> statt.</w:t>
      </w:r>
    </w:p>
    <w:p w:rsidR="00AD4D98" w:rsidRPr="00A30B0C" w:rsidRDefault="000301EB" w:rsidP="000301EB">
      <w:pPr>
        <w:pStyle w:val="Default"/>
        <w:rPr>
          <w:sz w:val="22"/>
          <w:szCs w:val="22"/>
        </w:rPr>
      </w:pPr>
      <w:r w:rsidRPr="00A30B0C">
        <w:rPr>
          <w:sz w:val="22"/>
          <w:szCs w:val="22"/>
        </w:rPr>
        <w:t xml:space="preserve">Um telefonische </w:t>
      </w:r>
      <w:r w:rsidRPr="00375AAB">
        <w:rPr>
          <w:sz w:val="22"/>
          <w:szCs w:val="22"/>
          <w:u w:val="single"/>
        </w:rPr>
        <w:t>Anmeldung</w:t>
      </w:r>
      <w:r w:rsidRPr="00A30B0C">
        <w:rPr>
          <w:sz w:val="22"/>
          <w:szCs w:val="22"/>
        </w:rPr>
        <w:t xml:space="preserve"> der zu der Veranstaltung berechtigten Personen wird unter der Telefonnummer 0541/501-4217 (Frau </w:t>
      </w:r>
      <w:r w:rsidR="00375AAB">
        <w:rPr>
          <w:sz w:val="22"/>
          <w:szCs w:val="22"/>
        </w:rPr>
        <w:t>Leimkühler</w:t>
      </w:r>
      <w:r w:rsidRPr="00A30B0C">
        <w:rPr>
          <w:sz w:val="22"/>
          <w:szCs w:val="22"/>
        </w:rPr>
        <w:t xml:space="preserve">) oder per E-Mail an naturschutz@lkos.de bis zum </w:t>
      </w:r>
      <w:r w:rsidR="00375AAB">
        <w:rPr>
          <w:sz w:val="22"/>
          <w:szCs w:val="22"/>
        </w:rPr>
        <w:t>20</w:t>
      </w:r>
      <w:r w:rsidRPr="00A30B0C">
        <w:rPr>
          <w:sz w:val="22"/>
          <w:szCs w:val="22"/>
        </w:rPr>
        <w:t xml:space="preserve">. </w:t>
      </w:r>
      <w:r w:rsidR="00375AAB">
        <w:rPr>
          <w:sz w:val="22"/>
          <w:szCs w:val="22"/>
        </w:rPr>
        <w:t>März</w:t>
      </w:r>
      <w:r w:rsidRPr="00A30B0C">
        <w:rPr>
          <w:sz w:val="22"/>
          <w:szCs w:val="22"/>
        </w:rPr>
        <w:t xml:space="preserve"> 201</w:t>
      </w:r>
      <w:r w:rsidR="00375AAB">
        <w:rPr>
          <w:sz w:val="22"/>
          <w:szCs w:val="22"/>
        </w:rPr>
        <w:t>8</w:t>
      </w:r>
      <w:r w:rsidRPr="00A30B0C">
        <w:rPr>
          <w:sz w:val="22"/>
          <w:szCs w:val="22"/>
        </w:rPr>
        <w:t xml:space="preserve"> gebeten.</w:t>
      </w:r>
    </w:p>
    <w:p w:rsidR="000301EB" w:rsidRPr="00A30B0C" w:rsidRDefault="000301EB" w:rsidP="000301EB">
      <w:pPr>
        <w:pStyle w:val="Default"/>
        <w:rPr>
          <w:sz w:val="22"/>
          <w:szCs w:val="22"/>
        </w:rPr>
      </w:pPr>
    </w:p>
    <w:p w:rsidR="000301EB" w:rsidRDefault="000301EB" w:rsidP="000301EB">
      <w:pPr>
        <w:pStyle w:val="Default"/>
      </w:pPr>
    </w:p>
    <w:p w:rsidR="000301EB" w:rsidRDefault="000301EB" w:rsidP="000301EB">
      <w:pPr>
        <w:pStyle w:val="Default"/>
      </w:pPr>
    </w:p>
    <w:p w:rsidR="000301EB" w:rsidRDefault="00375AAB" w:rsidP="000301EB">
      <w:pPr>
        <w:pStyle w:val="Default"/>
      </w:pPr>
      <w:proofErr w:type="spellStart"/>
      <w:r>
        <w:t>We</w:t>
      </w:r>
      <w:proofErr w:type="spellEnd"/>
    </w:p>
    <w:p w:rsidR="000301EB" w:rsidRDefault="000301EB" w:rsidP="000301EB">
      <w:pPr>
        <w:pStyle w:val="Default"/>
      </w:pPr>
    </w:p>
    <w:p w:rsidR="000301EB" w:rsidRPr="000301EB" w:rsidRDefault="00375AAB" w:rsidP="000301EB">
      <w:pPr>
        <w:pStyle w:val="Default"/>
        <w:rPr>
          <w:sz w:val="22"/>
          <w:szCs w:val="22"/>
        </w:rPr>
      </w:pPr>
      <w:r>
        <w:t>08</w:t>
      </w:r>
      <w:r w:rsidR="000301EB">
        <w:t>.</w:t>
      </w:r>
      <w:r>
        <w:t>03.18</w:t>
      </w:r>
    </w:p>
    <w:sectPr w:rsidR="000301EB" w:rsidRPr="00030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52"/>
    <w:rsid w:val="000301EB"/>
    <w:rsid w:val="00090C53"/>
    <w:rsid w:val="000B69FA"/>
    <w:rsid w:val="000E3C0D"/>
    <w:rsid w:val="000E3E52"/>
    <w:rsid w:val="00151751"/>
    <w:rsid w:val="001D2243"/>
    <w:rsid w:val="002A0A5D"/>
    <w:rsid w:val="002E544D"/>
    <w:rsid w:val="002F0A44"/>
    <w:rsid w:val="00375AAB"/>
    <w:rsid w:val="003C0516"/>
    <w:rsid w:val="003C482F"/>
    <w:rsid w:val="003D57CE"/>
    <w:rsid w:val="003D7652"/>
    <w:rsid w:val="004C6962"/>
    <w:rsid w:val="00545760"/>
    <w:rsid w:val="00644952"/>
    <w:rsid w:val="00683053"/>
    <w:rsid w:val="006A6AD9"/>
    <w:rsid w:val="00760789"/>
    <w:rsid w:val="00797292"/>
    <w:rsid w:val="007E7642"/>
    <w:rsid w:val="00880FDB"/>
    <w:rsid w:val="008A57E5"/>
    <w:rsid w:val="008C5046"/>
    <w:rsid w:val="008D1D87"/>
    <w:rsid w:val="008E20F2"/>
    <w:rsid w:val="00943F66"/>
    <w:rsid w:val="00947573"/>
    <w:rsid w:val="00A30B0C"/>
    <w:rsid w:val="00A56713"/>
    <w:rsid w:val="00A567B9"/>
    <w:rsid w:val="00AD4D98"/>
    <w:rsid w:val="00AF5CB1"/>
    <w:rsid w:val="00B96291"/>
    <w:rsid w:val="00C60476"/>
    <w:rsid w:val="00CE7EE6"/>
    <w:rsid w:val="00D65C3D"/>
    <w:rsid w:val="00DA7B43"/>
    <w:rsid w:val="00DD7486"/>
    <w:rsid w:val="00E835AB"/>
    <w:rsid w:val="00E87389"/>
    <w:rsid w:val="00EA3EF5"/>
    <w:rsid w:val="00F8599F"/>
    <w:rsid w:val="00F94614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95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30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6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61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46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6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61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6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614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47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95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30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6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61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46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6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61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6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614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47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ndkreis-osnabrueck.de/bauen-umwelt/umwelt-wasser/umweltinformatio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Martens-Escher, Claudia</dc:creator>
  <cp:lastModifiedBy>Richter, Birgit</cp:lastModifiedBy>
  <cp:revision>2</cp:revision>
  <dcterms:created xsi:type="dcterms:W3CDTF">2018-03-09T10:55:00Z</dcterms:created>
  <dcterms:modified xsi:type="dcterms:W3CDTF">2018-03-09T10:55:00Z</dcterms:modified>
</cp:coreProperties>
</file>