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586A62">
        <w:rPr>
          <w:rFonts w:ascii="Arial Narrow" w:hAnsi="Arial Narrow" w:cs="Arial"/>
          <w:sz w:val="22"/>
          <w:szCs w:val="22"/>
        </w:rPr>
        <w:t>05</w:t>
      </w:r>
      <w:r w:rsidR="005E4866">
        <w:rPr>
          <w:rFonts w:ascii="Arial Narrow" w:hAnsi="Arial Narrow" w:cs="Arial"/>
          <w:sz w:val="22"/>
          <w:szCs w:val="22"/>
        </w:rPr>
        <w:t>.0</w:t>
      </w:r>
      <w:r w:rsidR="00586A62">
        <w:rPr>
          <w:rFonts w:ascii="Arial Narrow" w:hAnsi="Arial Narrow" w:cs="Arial"/>
          <w:sz w:val="22"/>
          <w:szCs w:val="22"/>
        </w:rPr>
        <w:t>8</w:t>
      </w:r>
      <w:r w:rsidR="00F23A11">
        <w:rPr>
          <w:rFonts w:ascii="Arial Narrow" w:hAnsi="Arial Narrow" w:cs="Arial"/>
          <w:sz w:val="22"/>
          <w:szCs w:val="22"/>
        </w:rPr>
        <w:t>.</w:t>
      </w:r>
      <w:r w:rsidR="0096348B">
        <w:rPr>
          <w:rFonts w:ascii="Arial Narrow" w:hAnsi="Arial Narrow" w:cs="Arial"/>
          <w:sz w:val="22"/>
          <w:szCs w:val="22"/>
        </w:rPr>
        <w:t>201</w:t>
      </w:r>
      <w:r w:rsidR="001D6D83">
        <w:rPr>
          <w:rFonts w:ascii="Arial Narrow" w:hAnsi="Arial Narrow" w:cs="Arial"/>
          <w:sz w:val="22"/>
          <w:szCs w:val="22"/>
        </w:rPr>
        <w:t>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</w:t>
      </w:r>
      <w:r w:rsidR="00E01651">
        <w:rPr>
          <w:rFonts w:ascii="Arial Narrow" w:hAnsi="Arial Narrow" w:cs="Arial"/>
          <w:sz w:val="22"/>
          <w:szCs w:val="22"/>
        </w:rPr>
        <w:t>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Herr Wiebrock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E01651">
        <w:rPr>
          <w:rFonts w:ascii="Arial Narrow" w:hAnsi="Arial Narrow" w:cs="Arial"/>
          <w:spacing w:val="4"/>
          <w:sz w:val="14"/>
          <w:szCs w:val="14"/>
        </w:rPr>
        <w:tab/>
        <w:t xml:space="preserve">   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0541 501 4201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0541 501 64201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E01651">
        <w:rPr>
          <w:rFonts w:ascii="Arial Narrow" w:hAnsi="Arial Narrow" w:cs="Arial"/>
          <w:spacing w:val="4"/>
          <w:sz w:val="22"/>
          <w:szCs w:val="22"/>
        </w:rPr>
        <w:t>wiebrock@wigos.de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5C5244" w:rsidRPr="005C5244" w:rsidRDefault="005C5244" w:rsidP="00012939">
      <w:pPr>
        <w:spacing w:line="276" w:lineRule="auto"/>
        <w:ind w:right="-851"/>
        <w:rPr>
          <w:rFonts w:eastAsiaTheme="minorHAnsi" w:cs="Arial"/>
          <w:b/>
          <w:sz w:val="32"/>
          <w:szCs w:val="32"/>
          <w:lang w:eastAsia="en-US"/>
        </w:rPr>
      </w:pPr>
      <w:r w:rsidRPr="005C5244">
        <w:rPr>
          <w:rFonts w:eastAsiaTheme="minorHAnsi" w:cs="Arial"/>
          <w:b/>
          <w:sz w:val="32"/>
          <w:szCs w:val="32"/>
          <w:lang w:eastAsia="en-US"/>
        </w:rPr>
        <w:t xml:space="preserve">Förderwettbewerb zur Energieeffizienzsteigerung </w:t>
      </w:r>
    </w:p>
    <w:p w:rsidR="005C5244" w:rsidRDefault="005C5244" w:rsidP="00012939">
      <w:pPr>
        <w:spacing w:line="276" w:lineRule="auto"/>
        <w:ind w:right="-851"/>
        <w:rPr>
          <w:rFonts w:eastAsiaTheme="minorHAnsi" w:cs="Arial"/>
          <w:b/>
          <w:sz w:val="32"/>
          <w:szCs w:val="32"/>
          <w:lang w:eastAsia="en-US"/>
        </w:rPr>
      </w:pPr>
      <w:r w:rsidRPr="005C5244">
        <w:rPr>
          <w:rFonts w:eastAsiaTheme="minorHAnsi" w:cs="Arial"/>
          <w:b/>
          <w:sz w:val="32"/>
          <w:szCs w:val="32"/>
          <w:lang w:eastAsia="en-US"/>
        </w:rPr>
        <w:t>im Unternehmen: Jetzt bewerben!</w:t>
      </w:r>
    </w:p>
    <w:p w:rsidR="00586A62" w:rsidRPr="005C5244" w:rsidRDefault="00586A62" w:rsidP="00012939">
      <w:pPr>
        <w:spacing w:line="276" w:lineRule="auto"/>
        <w:ind w:right="-851"/>
        <w:rPr>
          <w:rFonts w:eastAsiaTheme="minorHAnsi" w:cs="Arial"/>
          <w:b/>
          <w:sz w:val="32"/>
          <w:szCs w:val="32"/>
          <w:lang w:eastAsia="en-US"/>
        </w:rPr>
      </w:pPr>
    </w:p>
    <w:p w:rsidR="005C5244" w:rsidRPr="00606603" w:rsidRDefault="005C5244" w:rsidP="00606603">
      <w:pPr>
        <w:spacing w:after="200" w:line="276" w:lineRule="auto"/>
        <w:rPr>
          <w:rFonts w:eastAsiaTheme="minorHAnsi" w:cs="Arial"/>
          <w:b/>
          <w:sz w:val="22"/>
          <w:szCs w:val="22"/>
          <w:lang w:eastAsia="en-US"/>
        </w:rPr>
      </w:pPr>
      <w:r w:rsidRPr="00606603">
        <w:rPr>
          <w:rFonts w:eastAsiaTheme="minorHAnsi" w:cs="Arial"/>
          <w:b/>
          <w:sz w:val="22"/>
          <w:szCs w:val="22"/>
          <w:lang w:eastAsia="en-US"/>
        </w:rPr>
        <w:t>Bund vergibt Fördermittel zur Energieeffizienz in Wettbewerbsform</w:t>
      </w:r>
    </w:p>
    <w:p w:rsidR="005C5244" w:rsidRPr="00606603" w:rsidRDefault="005C5244" w:rsidP="00606603">
      <w:pPr>
        <w:spacing w:after="200" w:line="276" w:lineRule="auto"/>
        <w:rPr>
          <w:rFonts w:eastAsiaTheme="minorHAnsi" w:cs="Arial"/>
          <w:b/>
          <w:sz w:val="22"/>
          <w:szCs w:val="22"/>
          <w:lang w:eastAsia="en-US"/>
        </w:rPr>
      </w:pPr>
      <w:r w:rsidRPr="00606603">
        <w:rPr>
          <w:rFonts w:eastAsiaTheme="minorHAnsi" w:cs="Arial"/>
          <w:b/>
          <w:sz w:val="22"/>
          <w:szCs w:val="22"/>
          <w:lang w:eastAsia="en-US"/>
        </w:rPr>
        <w:t>Noch bis zum 30. September diesen Jahres können sich Unternehmen um eine Förderung des Bundes von bis zu  fünf Millionen Euro pro Investitionsvorhaben für eine</w:t>
      </w:r>
      <w:bookmarkStart w:id="0" w:name="_GoBack"/>
      <w:r w:rsidRPr="00606603">
        <w:rPr>
          <w:rFonts w:eastAsiaTheme="minorHAnsi" w:cs="Arial"/>
          <w:b/>
          <w:sz w:val="22"/>
          <w:szCs w:val="22"/>
          <w:lang w:eastAsia="en-US"/>
        </w:rPr>
        <w:t xml:space="preserve"> </w:t>
      </w:r>
      <w:bookmarkEnd w:id="0"/>
      <w:r w:rsidRPr="00606603">
        <w:rPr>
          <w:rFonts w:eastAsiaTheme="minorHAnsi" w:cs="Arial"/>
          <w:b/>
          <w:sz w:val="22"/>
          <w:szCs w:val="22"/>
          <w:lang w:eastAsia="en-US"/>
        </w:rPr>
        <w:t>Steigerung der Energieeffizienz bewe</w:t>
      </w:r>
      <w:r w:rsidRPr="00606603">
        <w:rPr>
          <w:rFonts w:eastAsiaTheme="minorHAnsi" w:cs="Arial"/>
          <w:b/>
          <w:sz w:val="22"/>
          <w:szCs w:val="22"/>
          <w:lang w:eastAsia="en-US"/>
        </w:rPr>
        <w:t>r</w:t>
      </w:r>
      <w:r w:rsidRPr="00606603">
        <w:rPr>
          <w:rFonts w:eastAsiaTheme="minorHAnsi" w:cs="Arial"/>
          <w:b/>
          <w:sz w:val="22"/>
          <w:szCs w:val="22"/>
          <w:lang w:eastAsia="en-US"/>
        </w:rPr>
        <w:t xml:space="preserve">ben. Die Wirtschaftsförderung des Landkreises Osnabrück, WIGOS, weist darauf hin, dass das Programm auch für Unternehmen aus dem Osnabrücker Land von hohem Interesse sein kann.  </w:t>
      </w:r>
    </w:p>
    <w:p w:rsidR="005C5244" w:rsidRPr="00606603" w:rsidRDefault="00586A62" w:rsidP="00606603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606603">
        <w:rPr>
          <w:rFonts w:eastAsiaTheme="minorHAnsi" w:cs="Arial"/>
          <w:b/>
          <w:sz w:val="22"/>
          <w:szCs w:val="22"/>
          <w:lang w:eastAsia="en-US"/>
        </w:rPr>
        <w:t>Landkreis Osnabrück.</w:t>
      </w:r>
      <w:r w:rsidRPr="00606603">
        <w:rPr>
          <w:rFonts w:eastAsiaTheme="minorHAnsi" w:cs="Arial"/>
          <w:sz w:val="22"/>
          <w:szCs w:val="22"/>
          <w:lang w:eastAsia="en-US"/>
        </w:rPr>
        <w:t xml:space="preserve"> 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 xml:space="preserve">„Der Förderwettbewerb des Bundesministeriums für Wirtschaft und Energie </w:t>
      </w:r>
      <w:r w:rsidR="000512B7" w:rsidRPr="00606603">
        <w:rPr>
          <w:rFonts w:eastAsiaTheme="minorHAnsi" w:cs="Arial"/>
          <w:sz w:val="22"/>
          <w:szCs w:val="22"/>
          <w:lang w:eastAsia="en-US"/>
        </w:rPr>
        <w:t xml:space="preserve">unterstützt 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 xml:space="preserve">die Maßnahmen mit der höchsten „Fördereffizienz“, erläutert Andrea Frosch vom </w:t>
      </w:r>
      <w:proofErr w:type="spellStart"/>
      <w:r w:rsidR="005C5244" w:rsidRPr="00606603">
        <w:rPr>
          <w:rFonts w:eastAsiaTheme="minorHAnsi" w:cs="Arial"/>
          <w:sz w:val="22"/>
          <w:szCs w:val="22"/>
          <w:lang w:eastAsia="en-US"/>
        </w:rPr>
        <w:t>Unternehmen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>s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>Service</w:t>
      </w:r>
      <w:proofErr w:type="spellEnd"/>
      <w:r w:rsidR="005C5244" w:rsidRPr="00606603">
        <w:rPr>
          <w:rFonts w:eastAsiaTheme="minorHAnsi" w:cs="Arial"/>
          <w:sz w:val="22"/>
          <w:szCs w:val="22"/>
          <w:lang w:eastAsia="en-US"/>
        </w:rPr>
        <w:t xml:space="preserve"> der</w:t>
      </w:r>
      <w:r w:rsidRPr="00606603">
        <w:rPr>
          <w:rFonts w:eastAsiaTheme="minorHAnsi" w:cs="Arial"/>
          <w:sz w:val="22"/>
          <w:szCs w:val="22"/>
          <w:lang w:eastAsia="en-US"/>
        </w:rPr>
        <w:t xml:space="preserve">  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>WIGOS den Ablauf des Wettbewerbs. Die „Fördereffizienz</w:t>
      </w:r>
      <w:r w:rsidRPr="00606603">
        <w:rPr>
          <w:rFonts w:eastAsiaTheme="minorHAnsi" w:cs="Arial"/>
          <w:sz w:val="22"/>
          <w:szCs w:val="22"/>
          <w:lang w:eastAsia="en-US"/>
        </w:rPr>
        <w:t>“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 xml:space="preserve"> ergebe sich aus den veranschlagten CO²-Einsparungen in Relation zur eingesetzten Fö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>r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>dersumme. Nach dem Abschluss der ersten erfolgreichen Wettbewerb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>s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>runde können sich nun im Rahmen der zweiten Runde Unte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>r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 xml:space="preserve">nehmen </w:t>
      </w:r>
      <w:r w:rsidRPr="00606603">
        <w:rPr>
          <w:rFonts w:eastAsiaTheme="minorHAnsi" w:cs="Arial"/>
          <w:sz w:val="22"/>
          <w:szCs w:val="22"/>
          <w:lang w:eastAsia="en-US"/>
        </w:rPr>
        <w:t xml:space="preserve">noch 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 xml:space="preserve">bis zum 30. September </w:t>
      </w:r>
      <w:r w:rsidRPr="00606603">
        <w:rPr>
          <w:rFonts w:eastAsiaTheme="minorHAnsi" w:cs="Arial"/>
          <w:sz w:val="22"/>
          <w:szCs w:val="22"/>
          <w:lang w:eastAsia="en-US"/>
        </w:rPr>
        <w:t xml:space="preserve">um die Fördermittel 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 xml:space="preserve">bewerben. </w:t>
      </w:r>
    </w:p>
    <w:p w:rsidR="005C5244" w:rsidRPr="00606603" w:rsidRDefault="000512B7" w:rsidP="00606603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606603">
        <w:rPr>
          <w:rFonts w:eastAsiaTheme="minorHAnsi" w:cs="Arial"/>
          <w:sz w:val="22"/>
          <w:szCs w:val="22"/>
          <w:lang w:eastAsia="en-US"/>
        </w:rPr>
        <w:t xml:space="preserve">Der </w:t>
      </w:r>
      <w:proofErr w:type="gramStart"/>
      <w:r w:rsidRPr="00606603">
        <w:rPr>
          <w:rFonts w:eastAsiaTheme="minorHAnsi" w:cs="Arial"/>
          <w:sz w:val="22"/>
          <w:szCs w:val="22"/>
          <w:lang w:eastAsia="en-US"/>
        </w:rPr>
        <w:t>W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>ettbewerbs</w:t>
      </w:r>
      <w:proofErr w:type="gramEnd"/>
      <w:r w:rsidR="005C5244" w:rsidRPr="00606603">
        <w:rPr>
          <w:rFonts w:eastAsiaTheme="minorHAnsi" w:cs="Arial"/>
          <w:sz w:val="22"/>
          <w:szCs w:val="22"/>
          <w:lang w:eastAsia="en-US"/>
        </w:rPr>
        <w:t xml:space="preserve"> </w:t>
      </w:r>
      <w:r w:rsidRPr="00606603">
        <w:rPr>
          <w:rFonts w:eastAsiaTheme="minorHAnsi" w:cs="Arial"/>
          <w:sz w:val="22"/>
          <w:szCs w:val="22"/>
          <w:lang w:eastAsia="en-US"/>
        </w:rPr>
        <w:t>fördert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 xml:space="preserve"> investive Maßnahmen zur Verbesserung der Energieeffizienz von Unternehmen sowie zur Bereitstellung von Prozes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>s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>wärme aus erneuerbaren Energien</w:t>
      </w:r>
      <w:r w:rsidRPr="00606603">
        <w:rPr>
          <w:rFonts w:eastAsiaTheme="minorHAnsi" w:cs="Arial"/>
          <w:sz w:val="22"/>
          <w:szCs w:val="22"/>
          <w:lang w:eastAsia="en-US"/>
        </w:rPr>
        <w:t xml:space="preserve"> und ist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 xml:space="preserve"> branchen- </w:t>
      </w:r>
      <w:r w:rsidRPr="00606603">
        <w:rPr>
          <w:rFonts w:eastAsiaTheme="minorHAnsi" w:cs="Arial"/>
          <w:sz w:val="22"/>
          <w:szCs w:val="22"/>
          <w:lang w:eastAsia="en-US"/>
        </w:rPr>
        <w:t>sowie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 xml:space="preserve"> technologieo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>f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>fen. Es können sich also Unternehmen unterschiedlichster Rechtsfo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>r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>men und Größen, einschließlich kommunaler B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>e</w:t>
      </w:r>
      <w:r w:rsidR="005C5244" w:rsidRPr="00606603">
        <w:rPr>
          <w:rFonts w:eastAsiaTheme="minorHAnsi" w:cs="Arial"/>
          <w:sz w:val="22"/>
          <w:szCs w:val="22"/>
          <w:lang w:eastAsia="en-US"/>
        </w:rPr>
        <w:t xml:space="preserve">triebe, mit Betriebsstätte oder Niederlassung in Deutschland sowie </w:t>
      </w:r>
      <w:proofErr w:type="spellStart"/>
      <w:r w:rsidR="005C5244" w:rsidRPr="00606603">
        <w:rPr>
          <w:rFonts w:eastAsiaTheme="minorHAnsi" w:cs="Arial"/>
          <w:sz w:val="22"/>
          <w:szCs w:val="22"/>
          <w:lang w:eastAsia="en-US"/>
        </w:rPr>
        <w:t>Contractoren</w:t>
      </w:r>
      <w:proofErr w:type="spellEnd"/>
      <w:r w:rsidR="005C5244" w:rsidRPr="00606603">
        <w:rPr>
          <w:rFonts w:eastAsiaTheme="minorHAnsi" w:cs="Arial"/>
          <w:sz w:val="22"/>
          <w:szCs w:val="22"/>
          <w:lang w:eastAsia="en-US"/>
        </w:rPr>
        <w:t xml:space="preserve"> bewerben.</w:t>
      </w:r>
    </w:p>
    <w:p w:rsidR="00606603" w:rsidRDefault="00606603" w:rsidP="00606603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:rsidR="005C5244" w:rsidRPr="00606603" w:rsidRDefault="005C5244" w:rsidP="00606603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606603">
        <w:rPr>
          <w:rFonts w:eastAsiaTheme="minorHAnsi" w:cs="Arial"/>
          <w:sz w:val="22"/>
          <w:szCs w:val="22"/>
          <w:lang w:eastAsia="en-US"/>
        </w:rPr>
        <w:t xml:space="preserve">„Die förderfähigen Maßnahmen </w:t>
      </w:r>
      <w:r w:rsidR="00586A62" w:rsidRPr="00606603">
        <w:rPr>
          <w:rFonts w:eastAsiaTheme="minorHAnsi" w:cs="Arial"/>
          <w:sz w:val="22"/>
          <w:szCs w:val="22"/>
          <w:lang w:eastAsia="en-US"/>
        </w:rPr>
        <w:t>sind</w:t>
      </w:r>
      <w:r w:rsidRPr="00606603">
        <w:rPr>
          <w:rFonts w:eastAsiaTheme="minorHAnsi" w:cs="Arial"/>
          <w:sz w:val="22"/>
          <w:szCs w:val="22"/>
          <w:lang w:eastAsia="en-US"/>
        </w:rPr>
        <w:t xml:space="preserve"> dabei breit gestreut</w:t>
      </w:r>
      <w:r w:rsidR="00586A62" w:rsidRPr="00606603">
        <w:rPr>
          <w:rFonts w:eastAsiaTheme="minorHAnsi" w:cs="Arial"/>
          <w:sz w:val="22"/>
          <w:szCs w:val="22"/>
          <w:lang w:eastAsia="en-US"/>
        </w:rPr>
        <w:t>“, erläutert Frosch weiter. Diese</w:t>
      </w:r>
      <w:r w:rsidRPr="00606603">
        <w:rPr>
          <w:rFonts w:eastAsiaTheme="minorHAnsi" w:cs="Arial"/>
          <w:sz w:val="22"/>
          <w:szCs w:val="22"/>
          <w:lang w:eastAsia="en-US"/>
        </w:rPr>
        <w:t xml:space="preserve"> begännen beispielsweise bei der Prozess- und Verfahren</w:t>
      </w:r>
      <w:r w:rsidRPr="00606603">
        <w:rPr>
          <w:rFonts w:eastAsiaTheme="minorHAnsi" w:cs="Arial"/>
          <w:sz w:val="22"/>
          <w:szCs w:val="22"/>
          <w:lang w:eastAsia="en-US"/>
        </w:rPr>
        <w:t>s</w:t>
      </w:r>
      <w:r w:rsidRPr="00606603">
        <w:rPr>
          <w:rFonts w:eastAsiaTheme="minorHAnsi" w:cs="Arial"/>
          <w:sz w:val="22"/>
          <w:szCs w:val="22"/>
          <w:lang w:eastAsia="en-US"/>
        </w:rPr>
        <w:t>umstellung auf effiziente Technologien und der energetische</w:t>
      </w:r>
      <w:r w:rsidR="001E31F8" w:rsidRPr="00606603">
        <w:rPr>
          <w:rFonts w:eastAsiaTheme="minorHAnsi" w:cs="Arial"/>
          <w:sz w:val="22"/>
          <w:szCs w:val="22"/>
          <w:lang w:eastAsia="en-US"/>
        </w:rPr>
        <w:t>n</w:t>
      </w:r>
      <w:r w:rsidRPr="00606603">
        <w:rPr>
          <w:rFonts w:eastAsiaTheme="minorHAnsi" w:cs="Arial"/>
          <w:sz w:val="22"/>
          <w:szCs w:val="22"/>
          <w:lang w:eastAsia="en-US"/>
        </w:rPr>
        <w:t xml:space="preserve"> Optimierung von industriellen und gewerblichen Anlagen und Prozessen, reich</w:t>
      </w:r>
      <w:r w:rsidR="000512B7" w:rsidRPr="00606603">
        <w:rPr>
          <w:rFonts w:eastAsiaTheme="minorHAnsi" w:cs="Arial"/>
          <w:sz w:val="22"/>
          <w:szCs w:val="22"/>
          <w:lang w:eastAsia="en-US"/>
        </w:rPr>
        <w:t>t</w:t>
      </w:r>
      <w:r w:rsidRPr="00606603">
        <w:rPr>
          <w:rFonts w:eastAsiaTheme="minorHAnsi" w:cs="Arial"/>
          <w:sz w:val="22"/>
          <w:szCs w:val="22"/>
          <w:lang w:eastAsia="en-US"/>
        </w:rPr>
        <w:t>e</w:t>
      </w:r>
      <w:r w:rsidR="000512B7" w:rsidRPr="00606603">
        <w:rPr>
          <w:rFonts w:eastAsiaTheme="minorHAnsi" w:cs="Arial"/>
          <w:sz w:val="22"/>
          <w:szCs w:val="22"/>
          <w:lang w:eastAsia="en-US"/>
        </w:rPr>
        <w:t>n</w:t>
      </w:r>
      <w:r w:rsidRPr="00606603">
        <w:rPr>
          <w:rFonts w:eastAsiaTheme="minorHAnsi" w:cs="Arial"/>
          <w:sz w:val="22"/>
          <w:szCs w:val="22"/>
          <w:lang w:eastAsia="en-US"/>
        </w:rPr>
        <w:t xml:space="preserve"> über Maßnahmen zur Steigerung der Strom- oder Wärmeeffizienz sowie der Verstromung von Abwärme oder außerbetriebliche</w:t>
      </w:r>
      <w:r w:rsidR="001E31F8" w:rsidRPr="00606603">
        <w:rPr>
          <w:rFonts w:eastAsiaTheme="minorHAnsi" w:cs="Arial"/>
          <w:sz w:val="22"/>
          <w:szCs w:val="22"/>
          <w:lang w:eastAsia="en-US"/>
        </w:rPr>
        <w:t>n</w:t>
      </w:r>
      <w:r w:rsidRPr="00606603">
        <w:rPr>
          <w:rFonts w:eastAsiaTheme="minorHAnsi" w:cs="Arial"/>
          <w:sz w:val="22"/>
          <w:szCs w:val="22"/>
          <w:lang w:eastAsia="en-US"/>
        </w:rPr>
        <w:t xml:space="preserve"> </w:t>
      </w:r>
      <w:proofErr w:type="spellStart"/>
      <w:r w:rsidRPr="00606603">
        <w:rPr>
          <w:rFonts w:eastAsiaTheme="minorHAnsi" w:cs="Arial"/>
          <w:sz w:val="22"/>
          <w:szCs w:val="22"/>
          <w:lang w:eastAsia="en-US"/>
        </w:rPr>
        <w:t>Abwärmenutzung</w:t>
      </w:r>
      <w:proofErr w:type="spellEnd"/>
      <w:r w:rsidRPr="00606603">
        <w:rPr>
          <w:rFonts w:eastAsiaTheme="minorHAnsi" w:cs="Arial"/>
          <w:sz w:val="22"/>
          <w:szCs w:val="22"/>
          <w:lang w:eastAsia="en-US"/>
        </w:rPr>
        <w:t xml:space="preserve"> bis hin zur Prozesswärmebereitstellung aus erneuerbaren Energien und dem Erwerb und der Installation von Sensorik, Mess-, Steuer- und Regelung</w:t>
      </w:r>
      <w:r w:rsidRPr="00606603">
        <w:rPr>
          <w:rFonts w:eastAsiaTheme="minorHAnsi" w:cs="Arial"/>
          <w:sz w:val="22"/>
          <w:szCs w:val="22"/>
          <w:lang w:eastAsia="en-US"/>
        </w:rPr>
        <w:t>s</w:t>
      </w:r>
      <w:r w:rsidRPr="00606603">
        <w:rPr>
          <w:rFonts w:eastAsiaTheme="minorHAnsi" w:cs="Arial"/>
          <w:sz w:val="22"/>
          <w:szCs w:val="22"/>
          <w:lang w:eastAsia="en-US"/>
        </w:rPr>
        <w:t>technik.</w:t>
      </w:r>
    </w:p>
    <w:p w:rsidR="001D6D83" w:rsidRPr="00606603" w:rsidRDefault="005C5244" w:rsidP="00606603">
      <w:pPr>
        <w:spacing w:line="276" w:lineRule="auto"/>
        <w:rPr>
          <w:rFonts w:cs="Arial"/>
          <w:color w:val="363435"/>
          <w:sz w:val="22"/>
          <w:szCs w:val="22"/>
        </w:rPr>
      </w:pPr>
      <w:r w:rsidRPr="00606603">
        <w:rPr>
          <w:rFonts w:eastAsiaTheme="minorHAnsi" w:cs="Arial"/>
          <w:sz w:val="22"/>
          <w:szCs w:val="22"/>
          <w:lang w:eastAsia="en-US"/>
        </w:rPr>
        <w:t>„Besonders spannend an dem Wettbewerb ist, dass es nicht nach der Gr</w:t>
      </w:r>
      <w:r w:rsidRPr="00606603">
        <w:rPr>
          <w:rFonts w:eastAsiaTheme="minorHAnsi" w:cs="Arial"/>
          <w:sz w:val="22"/>
          <w:szCs w:val="22"/>
          <w:lang w:eastAsia="en-US"/>
        </w:rPr>
        <w:t>ö</w:t>
      </w:r>
      <w:r w:rsidRPr="00606603">
        <w:rPr>
          <w:rFonts w:eastAsiaTheme="minorHAnsi" w:cs="Arial"/>
          <w:sz w:val="22"/>
          <w:szCs w:val="22"/>
          <w:lang w:eastAsia="en-US"/>
        </w:rPr>
        <w:t>ße der Maßnahme geht, sondern nach der Effizienz der eingesetzten Fö</w:t>
      </w:r>
      <w:r w:rsidRPr="00606603">
        <w:rPr>
          <w:rFonts w:eastAsiaTheme="minorHAnsi" w:cs="Arial"/>
          <w:sz w:val="22"/>
          <w:szCs w:val="22"/>
          <w:lang w:eastAsia="en-US"/>
        </w:rPr>
        <w:t>r</w:t>
      </w:r>
      <w:r w:rsidR="00586A62" w:rsidRPr="00606603">
        <w:rPr>
          <w:rFonts w:eastAsiaTheme="minorHAnsi" w:cs="Arial"/>
          <w:sz w:val="22"/>
          <w:szCs w:val="22"/>
          <w:lang w:eastAsia="en-US"/>
        </w:rPr>
        <w:t xml:space="preserve">dermittel. Je höher </w:t>
      </w:r>
      <w:r w:rsidRPr="00606603">
        <w:rPr>
          <w:rFonts w:eastAsiaTheme="minorHAnsi" w:cs="Arial"/>
          <w:sz w:val="22"/>
          <w:szCs w:val="22"/>
          <w:lang w:eastAsia="en-US"/>
        </w:rPr>
        <w:t xml:space="preserve">die durch das beantragte Projekt erreichte CO²-Einsparung je eingesetztem „Förder-Euro“, desto besser sind die Chancen auf eine Förderung“, </w:t>
      </w:r>
      <w:r w:rsidR="000512B7" w:rsidRPr="00606603">
        <w:rPr>
          <w:rFonts w:eastAsiaTheme="minorHAnsi" w:cs="Arial"/>
          <w:sz w:val="22"/>
          <w:szCs w:val="22"/>
          <w:lang w:eastAsia="en-US"/>
        </w:rPr>
        <w:t>erklärt</w:t>
      </w:r>
      <w:r w:rsidRPr="00606603">
        <w:rPr>
          <w:rFonts w:eastAsiaTheme="minorHAnsi" w:cs="Arial"/>
          <w:sz w:val="22"/>
          <w:szCs w:val="22"/>
          <w:lang w:eastAsia="en-US"/>
        </w:rPr>
        <w:t xml:space="preserve"> die WIGOS-Expertin weiter. Damit hä</w:t>
      </w:r>
      <w:r w:rsidRPr="00606603">
        <w:rPr>
          <w:rFonts w:eastAsiaTheme="minorHAnsi" w:cs="Arial"/>
          <w:sz w:val="22"/>
          <w:szCs w:val="22"/>
          <w:lang w:eastAsia="en-US"/>
        </w:rPr>
        <w:t>t</w:t>
      </w:r>
      <w:r w:rsidRPr="00606603">
        <w:rPr>
          <w:rFonts w:eastAsiaTheme="minorHAnsi" w:cs="Arial"/>
          <w:sz w:val="22"/>
          <w:szCs w:val="22"/>
          <w:lang w:eastAsia="en-US"/>
        </w:rPr>
        <w:t>ten auch Investitionen kleinerer Unternehmen eine realistische Chance auf eine Fö</w:t>
      </w:r>
      <w:r w:rsidRPr="00606603">
        <w:rPr>
          <w:rFonts w:eastAsiaTheme="minorHAnsi" w:cs="Arial"/>
          <w:sz w:val="22"/>
          <w:szCs w:val="22"/>
          <w:lang w:eastAsia="en-US"/>
        </w:rPr>
        <w:t>r</w:t>
      </w:r>
      <w:r w:rsidRPr="00606603">
        <w:rPr>
          <w:rFonts w:eastAsiaTheme="minorHAnsi" w:cs="Arial"/>
          <w:sz w:val="22"/>
          <w:szCs w:val="22"/>
          <w:lang w:eastAsia="en-US"/>
        </w:rPr>
        <w:t>derung. Frosch rät dabei zum schnellen Handeln: „</w:t>
      </w:r>
      <w:r w:rsidR="000512B7" w:rsidRPr="00606603">
        <w:rPr>
          <w:rFonts w:eastAsiaTheme="minorHAnsi" w:cs="Arial"/>
          <w:sz w:val="22"/>
          <w:szCs w:val="22"/>
          <w:lang w:eastAsia="en-US"/>
        </w:rPr>
        <w:t>Unterstützt</w:t>
      </w:r>
      <w:r w:rsidRPr="00606603">
        <w:rPr>
          <w:rFonts w:eastAsiaTheme="minorHAnsi" w:cs="Arial"/>
          <w:sz w:val="22"/>
          <w:szCs w:val="22"/>
          <w:lang w:eastAsia="en-US"/>
        </w:rPr>
        <w:t xml:space="preserve"> werden a</w:t>
      </w:r>
      <w:r w:rsidRPr="00606603">
        <w:rPr>
          <w:rFonts w:eastAsiaTheme="minorHAnsi" w:cs="Arial"/>
          <w:sz w:val="22"/>
          <w:szCs w:val="22"/>
          <w:lang w:eastAsia="en-US"/>
        </w:rPr>
        <w:t>b</w:t>
      </w:r>
      <w:r w:rsidRPr="00606603">
        <w:rPr>
          <w:rFonts w:eastAsiaTheme="minorHAnsi" w:cs="Arial"/>
          <w:sz w:val="22"/>
          <w:szCs w:val="22"/>
          <w:lang w:eastAsia="en-US"/>
        </w:rPr>
        <w:t>steigend nach einem Ranking alle Projekte, bis das j</w:t>
      </w:r>
      <w:r w:rsidRPr="00606603">
        <w:rPr>
          <w:rFonts w:eastAsiaTheme="minorHAnsi" w:cs="Arial"/>
          <w:sz w:val="22"/>
          <w:szCs w:val="22"/>
          <w:lang w:eastAsia="en-US"/>
        </w:rPr>
        <w:t>e</w:t>
      </w:r>
      <w:r w:rsidRPr="00606603">
        <w:rPr>
          <w:rFonts w:eastAsiaTheme="minorHAnsi" w:cs="Arial"/>
          <w:sz w:val="22"/>
          <w:szCs w:val="22"/>
          <w:lang w:eastAsia="en-US"/>
        </w:rPr>
        <w:t>weils pro Runde zur Verfügung stehende Budget von 7 Millionen Euro  e</w:t>
      </w:r>
      <w:r w:rsidRPr="00606603">
        <w:rPr>
          <w:rFonts w:eastAsiaTheme="minorHAnsi" w:cs="Arial"/>
          <w:sz w:val="22"/>
          <w:szCs w:val="22"/>
          <w:lang w:eastAsia="en-US"/>
        </w:rPr>
        <w:t>r</w:t>
      </w:r>
      <w:r w:rsidRPr="00606603">
        <w:rPr>
          <w:rFonts w:eastAsiaTheme="minorHAnsi" w:cs="Arial"/>
          <w:sz w:val="22"/>
          <w:szCs w:val="22"/>
          <w:lang w:eastAsia="en-US"/>
        </w:rPr>
        <w:t>schöpft ist. Wird das zur Verfügung stehende Budget jedoch bereits vor dem 30. Se</w:t>
      </w:r>
      <w:r w:rsidRPr="00606603">
        <w:rPr>
          <w:rFonts w:eastAsiaTheme="minorHAnsi" w:cs="Arial"/>
          <w:sz w:val="22"/>
          <w:szCs w:val="22"/>
          <w:lang w:eastAsia="en-US"/>
        </w:rPr>
        <w:t>p</w:t>
      </w:r>
      <w:r w:rsidRPr="00606603">
        <w:rPr>
          <w:rFonts w:eastAsiaTheme="minorHAnsi" w:cs="Arial"/>
          <w:sz w:val="22"/>
          <w:szCs w:val="22"/>
          <w:lang w:eastAsia="en-US"/>
        </w:rPr>
        <w:t>tember um 50 Prozent überzeichnet, so wird die Runde vorze</w:t>
      </w:r>
      <w:r w:rsidRPr="00606603">
        <w:rPr>
          <w:rFonts w:eastAsiaTheme="minorHAnsi" w:cs="Arial"/>
          <w:sz w:val="22"/>
          <w:szCs w:val="22"/>
          <w:lang w:eastAsia="en-US"/>
        </w:rPr>
        <w:t>i</w:t>
      </w:r>
      <w:r w:rsidRPr="00606603">
        <w:rPr>
          <w:rFonts w:eastAsiaTheme="minorHAnsi" w:cs="Arial"/>
          <w:sz w:val="22"/>
          <w:szCs w:val="22"/>
          <w:lang w:eastAsia="en-US"/>
        </w:rPr>
        <w:t>tig beendet.“ Nähere Informationen zum Förderwettbewerb Energieeffizienz sind erhäl</w:t>
      </w:r>
      <w:r w:rsidRPr="00606603">
        <w:rPr>
          <w:rFonts w:eastAsiaTheme="minorHAnsi" w:cs="Arial"/>
          <w:sz w:val="22"/>
          <w:szCs w:val="22"/>
          <w:lang w:eastAsia="en-US"/>
        </w:rPr>
        <w:t>t</w:t>
      </w:r>
      <w:r w:rsidRPr="00606603">
        <w:rPr>
          <w:rFonts w:eastAsiaTheme="minorHAnsi" w:cs="Arial"/>
          <w:sz w:val="22"/>
          <w:szCs w:val="22"/>
          <w:lang w:eastAsia="en-US"/>
        </w:rPr>
        <w:t>lich bei der WIGOS unter der Rufnummer 0541 501 4809 (A</w:t>
      </w:r>
      <w:r w:rsidRPr="00606603">
        <w:rPr>
          <w:rFonts w:eastAsiaTheme="minorHAnsi" w:cs="Arial"/>
          <w:sz w:val="22"/>
          <w:szCs w:val="22"/>
          <w:lang w:eastAsia="en-US"/>
        </w:rPr>
        <w:t>n</w:t>
      </w:r>
      <w:r w:rsidRPr="00606603">
        <w:rPr>
          <w:rFonts w:eastAsiaTheme="minorHAnsi" w:cs="Arial"/>
          <w:sz w:val="22"/>
          <w:szCs w:val="22"/>
          <w:lang w:eastAsia="en-US"/>
        </w:rPr>
        <w:t>drea Frosch) sowie im Internet unter www.wettbewerb-energieeffizienz.de.</w:t>
      </w:r>
    </w:p>
    <w:p w:rsidR="00586A62" w:rsidRPr="00606603" w:rsidRDefault="00586A62" w:rsidP="00606603">
      <w:pPr>
        <w:spacing w:line="276" w:lineRule="auto"/>
        <w:jc w:val="both"/>
        <w:rPr>
          <w:rFonts w:cs="Arial"/>
          <w:sz w:val="22"/>
          <w:szCs w:val="22"/>
          <w:u w:val="single"/>
        </w:rPr>
      </w:pPr>
    </w:p>
    <w:p w:rsidR="00586A62" w:rsidRPr="00606603" w:rsidRDefault="00586A62" w:rsidP="00606603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606603">
        <w:rPr>
          <w:rFonts w:cs="Arial"/>
          <w:noProof/>
          <w:sz w:val="22"/>
          <w:szCs w:val="22"/>
          <w:u w:val="single"/>
        </w:rPr>
        <w:drawing>
          <wp:inline distT="0" distB="0" distL="0" distR="0" wp14:anchorId="3AD93CF9" wp14:editId="3B04E4FD">
            <wp:extent cx="4680585" cy="3183890"/>
            <wp:effectExtent l="0" t="0" r="571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Foto Effizienz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3183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62" w:rsidRPr="00606603" w:rsidRDefault="00586A62" w:rsidP="00606603">
      <w:pPr>
        <w:spacing w:line="276" w:lineRule="auto"/>
        <w:jc w:val="both"/>
        <w:rPr>
          <w:rFonts w:cs="Arial"/>
          <w:sz w:val="22"/>
          <w:szCs w:val="22"/>
          <w:u w:val="single"/>
        </w:rPr>
      </w:pPr>
    </w:p>
    <w:p w:rsidR="001D6D83" w:rsidRPr="00606603" w:rsidRDefault="001D6D83" w:rsidP="00606603">
      <w:pPr>
        <w:spacing w:line="276" w:lineRule="auto"/>
        <w:jc w:val="both"/>
        <w:rPr>
          <w:rFonts w:cs="Arial"/>
          <w:sz w:val="22"/>
          <w:szCs w:val="22"/>
          <w:u w:val="single"/>
        </w:rPr>
      </w:pPr>
    </w:p>
    <w:p w:rsidR="001D6D83" w:rsidRPr="00606603" w:rsidDel="00606603" w:rsidRDefault="001D6D83" w:rsidP="00606603">
      <w:pPr>
        <w:spacing w:line="276" w:lineRule="auto"/>
        <w:jc w:val="both"/>
        <w:rPr>
          <w:del w:id="1" w:author="Eckhard Wiebrock, WIGOS GmbH" w:date="2019-08-06T14:25:00Z"/>
          <w:rFonts w:cs="Arial"/>
          <w:sz w:val="22"/>
          <w:szCs w:val="22"/>
        </w:rPr>
      </w:pPr>
      <w:r w:rsidRPr="00606603">
        <w:rPr>
          <w:rFonts w:cs="Arial"/>
          <w:sz w:val="22"/>
          <w:szCs w:val="22"/>
          <w:u w:val="single"/>
        </w:rPr>
        <w:t>Bildunterschrift:</w:t>
      </w:r>
      <w:r w:rsidRPr="00606603">
        <w:rPr>
          <w:rFonts w:cs="Arial"/>
          <w:sz w:val="22"/>
          <w:szCs w:val="22"/>
        </w:rPr>
        <w:br/>
      </w:r>
      <w:r w:rsidR="00586A62" w:rsidRPr="00606603">
        <w:rPr>
          <w:rFonts w:cs="Arial"/>
          <w:sz w:val="22"/>
          <w:szCs w:val="22"/>
        </w:rPr>
        <w:t>WIGOS-Fachberaterin Andrea Frosch</w:t>
      </w:r>
      <w:r w:rsidR="006F57CB" w:rsidRPr="00606603">
        <w:rPr>
          <w:rFonts w:cs="Arial"/>
          <w:sz w:val="22"/>
          <w:szCs w:val="22"/>
        </w:rPr>
        <w:t xml:space="preserve"> informiert Unternehmen im Lan</w:t>
      </w:r>
      <w:r w:rsidR="006F57CB" w:rsidRPr="00606603">
        <w:rPr>
          <w:rFonts w:cs="Arial"/>
          <w:sz w:val="22"/>
          <w:szCs w:val="22"/>
        </w:rPr>
        <w:t>d</w:t>
      </w:r>
      <w:r w:rsidR="006F57CB" w:rsidRPr="00606603">
        <w:rPr>
          <w:rFonts w:cs="Arial"/>
          <w:sz w:val="22"/>
          <w:szCs w:val="22"/>
        </w:rPr>
        <w:t>kreis zu Förderprogrammen.</w:t>
      </w:r>
    </w:p>
    <w:p w:rsidR="00012939" w:rsidRPr="00606603" w:rsidRDefault="00012939" w:rsidP="00606603">
      <w:pPr>
        <w:spacing w:line="276" w:lineRule="auto"/>
        <w:jc w:val="both"/>
        <w:rPr>
          <w:ins w:id="2" w:author="Eckhard Wiebrock, WIGOS GmbH" w:date="2019-08-06T14:11:00Z"/>
          <w:rFonts w:cs="Arial"/>
          <w:sz w:val="22"/>
          <w:szCs w:val="22"/>
        </w:rPr>
      </w:pPr>
    </w:p>
    <w:p w:rsidR="000512B7" w:rsidRPr="00606603" w:rsidRDefault="000512B7" w:rsidP="00606603">
      <w:pPr>
        <w:spacing w:line="276" w:lineRule="auto"/>
        <w:jc w:val="both"/>
        <w:rPr>
          <w:rFonts w:cs="Arial"/>
          <w:sz w:val="22"/>
          <w:szCs w:val="22"/>
        </w:rPr>
      </w:pPr>
      <w:r w:rsidRPr="00606603">
        <w:rPr>
          <w:rFonts w:cs="Arial"/>
          <w:sz w:val="22"/>
          <w:szCs w:val="22"/>
        </w:rPr>
        <w:t>Foto: WIGOS / Eckhard Wiebrock</w:t>
      </w:r>
    </w:p>
    <w:p w:rsidR="001D6D83" w:rsidRDefault="001D6D83" w:rsidP="001D6D83">
      <w:pPr>
        <w:jc w:val="both"/>
        <w:rPr>
          <w:rFonts w:cs="Arial"/>
          <w:sz w:val="22"/>
          <w:szCs w:val="22"/>
        </w:rPr>
      </w:pPr>
    </w:p>
    <w:sectPr w:rsidR="001D6D83" w:rsidSect="00E65AD5">
      <w:footerReference w:type="first" r:id="rId11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BA" w:rsidRDefault="00D113BA">
      <w:r>
        <w:separator/>
      </w:r>
    </w:p>
  </w:endnote>
  <w:endnote w:type="continuationSeparator" w:id="0">
    <w:p w:rsidR="00D113BA" w:rsidRDefault="00D1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39C4509E" wp14:editId="3B5599B4">
          <wp:extent cx="485775" cy="447675"/>
          <wp:effectExtent l="0" t="0" r="9525" b="9525"/>
          <wp:docPr id="5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BA" w:rsidRDefault="00D113BA">
      <w:r>
        <w:separator/>
      </w:r>
    </w:p>
  </w:footnote>
  <w:footnote w:type="continuationSeparator" w:id="0">
    <w:p w:rsidR="00D113BA" w:rsidRDefault="00D1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11"/>
    <w:rsid w:val="00000EE1"/>
    <w:rsid w:val="00005B51"/>
    <w:rsid w:val="00012939"/>
    <w:rsid w:val="0003033B"/>
    <w:rsid w:val="00042D6D"/>
    <w:rsid w:val="000512B7"/>
    <w:rsid w:val="00084036"/>
    <w:rsid w:val="000926F7"/>
    <w:rsid w:val="000C4236"/>
    <w:rsid w:val="000C6D44"/>
    <w:rsid w:val="000D5C18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D6D83"/>
    <w:rsid w:val="001E31F8"/>
    <w:rsid w:val="001E48E9"/>
    <w:rsid w:val="001E49A7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4"/>
    <w:rsid w:val="002F5C47"/>
    <w:rsid w:val="0031535C"/>
    <w:rsid w:val="00324DFF"/>
    <w:rsid w:val="0033647A"/>
    <w:rsid w:val="00381991"/>
    <w:rsid w:val="003B3B41"/>
    <w:rsid w:val="003C53E0"/>
    <w:rsid w:val="003D7E50"/>
    <w:rsid w:val="003F77F1"/>
    <w:rsid w:val="00412B3E"/>
    <w:rsid w:val="0044285C"/>
    <w:rsid w:val="0049040E"/>
    <w:rsid w:val="00490780"/>
    <w:rsid w:val="004A27BE"/>
    <w:rsid w:val="004A6D49"/>
    <w:rsid w:val="004D3669"/>
    <w:rsid w:val="004E3434"/>
    <w:rsid w:val="004E51ED"/>
    <w:rsid w:val="004F164C"/>
    <w:rsid w:val="00510B99"/>
    <w:rsid w:val="00513C07"/>
    <w:rsid w:val="00521E05"/>
    <w:rsid w:val="00535C11"/>
    <w:rsid w:val="005511D5"/>
    <w:rsid w:val="0058539D"/>
    <w:rsid w:val="00586A62"/>
    <w:rsid w:val="005918DC"/>
    <w:rsid w:val="00594252"/>
    <w:rsid w:val="005A19BA"/>
    <w:rsid w:val="005B23D7"/>
    <w:rsid w:val="005C1ED8"/>
    <w:rsid w:val="005C3D13"/>
    <w:rsid w:val="005C5244"/>
    <w:rsid w:val="005E257C"/>
    <w:rsid w:val="005E37F5"/>
    <w:rsid w:val="005E4866"/>
    <w:rsid w:val="005F0FC7"/>
    <w:rsid w:val="005F409F"/>
    <w:rsid w:val="00606603"/>
    <w:rsid w:val="006103BB"/>
    <w:rsid w:val="0062405C"/>
    <w:rsid w:val="006475D5"/>
    <w:rsid w:val="00650E07"/>
    <w:rsid w:val="0065352F"/>
    <w:rsid w:val="00662383"/>
    <w:rsid w:val="006810AA"/>
    <w:rsid w:val="00693E1F"/>
    <w:rsid w:val="00694176"/>
    <w:rsid w:val="006A5830"/>
    <w:rsid w:val="006C1516"/>
    <w:rsid w:val="006D029B"/>
    <w:rsid w:val="006F4CA7"/>
    <w:rsid w:val="006F57CB"/>
    <w:rsid w:val="006F6497"/>
    <w:rsid w:val="007208B4"/>
    <w:rsid w:val="00742055"/>
    <w:rsid w:val="00755887"/>
    <w:rsid w:val="007B0214"/>
    <w:rsid w:val="007C6D3A"/>
    <w:rsid w:val="007D43B8"/>
    <w:rsid w:val="007E66B8"/>
    <w:rsid w:val="007F7597"/>
    <w:rsid w:val="00802F26"/>
    <w:rsid w:val="00813A0C"/>
    <w:rsid w:val="008212C7"/>
    <w:rsid w:val="008241E0"/>
    <w:rsid w:val="008324A7"/>
    <w:rsid w:val="008412FE"/>
    <w:rsid w:val="00841AD9"/>
    <w:rsid w:val="00853E76"/>
    <w:rsid w:val="008709EE"/>
    <w:rsid w:val="00874C61"/>
    <w:rsid w:val="00890DA0"/>
    <w:rsid w:val="008F103E"/>
    <w:rsid w:val="00920DC7"/>
    <w:rsid w:val="00926427"/>
    <w:rsid w:val="0093289E"/>
    <w:rsid w:val="0096348B"/>
    <w:rsid w:val="009B2808"/>
    <w:rsid w:val="009B5509"/>
    <w:rsid w:val="009C18DA"/>
    <w:rsid w:val="009C40EC"/>
    <w:rsid w:val="009C7292"/>
    <w:rsid w:val="009C7ACE"/>
    <w:rsid w:val="00A0254F"/>
    <w:rsid w:val="00A11BA4"/>
    <w:rsid w:val="00A122D6"/>
    <w:rsid w:val="00A14CDD"/>
    <w:rsid w:val="00A27348"/>
    <w:rsid w:val="00A325C0"/>
    <w:rsid w:val="00A337E2"/>
    <w:rsid w:val="00A348E4"/>
    <w:rsid w:val="00A416CD"/>
    <w:rsid w:val="00A63173"/>
    <w:rsid w:val="00A667F9"/>
    <w:rsid w:val="00AC5710"/>
    <w:rsid w:val="00AD276D"/>
    <w:rsid w:val="00AE116B"/>
    <w:rsid w:val="00AF660B"/>
    <w:rsid w:val="00B00D93"/>
    <w:rsid w:val="00B35C89"/>
    <w:rsid w:val="00B36A39"/>
    <w:rsid w:val="00B51989"/>
    <w:rsid w:val="00B55048"/>
    <w:rsid w:val="00B61265"/>
    <w:rsid w:val="00B7528C"/>
    <w:rsid w:val="00B77C30"/>
    <w:rsid w:val="00B9699F"/>
    <w:rsid w:val="00BA335B"/>
    <w:rsid w:val="00BC7B6C"/>
    <w:rsid w:val="00BF44FF"/>
    <w:rsid w:val="00C01C4F"/>
    <w:rsid w:val="00C161B0"/>
    <w:rsid w:val="00C17384"/>
    <w:rsid w:val="00C23BC6"/>
    <w:rsid w:val="00C3160C"/>
    <w:rsid w:val="00C47E4A"/>
    <w:rsid w:val="00C51014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13BA"/>
    <w:rsid w:val="00D1634B"/>
    <w:rsid w:val="00D33261"/>
    <w:rsid w:val="00D35271"/>
    <w:rsid w:val="00D4178B"/>
    <w:rsid w:val="00D51299"/>
    <w:rsid w:val="00D65DFA"/>
    <w:rsid w:val="00D92E5F"/>
    <w:rsid w:val="00DA1B37"/>
    <w:rsid w:val="00DB6269"/>
    <w:rsid w:val="00DB724E"/>
    <w:rsid w:val="00DC4CEB"/>
    <w:rsid w:val="00DC68B3"/>
    <w:rsid w:val="00DC6DF2"/>
    <w:rsid w:val="00DE2E37"/>
    <w:rsid w:val="00DF337D"/>
    <w:rsid w:val="00DF7C06"/>
    <w:rsid w:val="00E01651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284B"/>
    <w:rsid w:val="00E9576C"/>
    <w:rsid w:val="00EB5C78"/>
    <w:rsid w:val="00ED1AA3"/>
    <w:rsid w:val="00EE570F"/>
    <w:rsid w:val="00F13B81"/>
    <w:rsid w:val="00F16104"/>
    <w:rsid w:val="00F16237"/>
    <w:rsid w:val="00F228E1"/>
    <w:rsid w:val="00F23A11"/>
    <w:rsid w:val="00F42A6B"/>
    <w:rsid w:val="00F43A7F"/>
    <w:rsid w:val="00F463B4"/>
    <w:rsid w:val="00F653E1"/>
    <w:rsid w:val="00F66A9D"/>
    <w:rsid w:val="00F73A36"/>
    <w:rsid w:val="00F81C19"/>
    <w:rsid w:val="00FA0855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2FDF-CBA0-4DDA-AFD0-0219C760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2</Pages>
  <Words>480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Eckhard Wiebrock, WIGOS GmbH</cp:lastModifiedBy>
  <cp:revision>2</cp:revision>
  <cp:lastPrinted>2012-08-06T06:57:00Z</cp:lastPrinted>
  <dcterms:created xsi:type="dcterms:W3CDTF">2019-08-06T12:30:00Z</dcterms:created>
  <dcterms:modified xsi:type="dcterms:W3CDTF">2019-08-06T12:30:00Z</dcterms:modified>
</cp:coreProperties>
</file>